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The Official Handbook of</w:t>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the Office of Finance</w:t>
      </w:r>
    </w:p>
    <w:p w:rsidR="00000000" w:rsidDel="00000000" w:rsidP="00000000" w:rsidRDefault="00000000" w:rsidRPr="00000000" w14:paraId="00000003">
      <w:pPr>
        <w:pageBreakBefore w:val="0"/>
        <w:jc w:val="center"/>
        <w:rPr>
          <w:sz w:val="20"/>
          <w:szCs w:val="20"/>
        </w:rPr>
      </w:pPr>
      <w:r w:rsidDel="00000000" w:rsidR="00000000" w:rsidRPr="00000000">
        <w:rPr>
          <w:sz w:val="20"/>
          <w:szCs w:val="20"/>
          <w:rtl w:val="0"/>
        </w:rPr>
        <w:t xml:space="preserve">Revised and Proposed, April 26, 2023</w:t>
      </w:r>
    </w:p>
    <w:p w:rsidR="00000000" w:rsidDel="00000000" w:rsidP="00000000" w:rsidRDefault="00000000" w:rsidRPr="00000000" w14:paraId="00000004">
      <w:pPr>
        <w:pageBreakBefore w:val="0"/>
        <w:jc w:val="center"/>
        <w:rPr>
          <w:sz w:val="20"/>
          <w:szCs w:val="20"/>
        </w:rPr>
      </w:pPr>
      <w:r w:rsidDel="00000000" w:rsidR="00000000" w:rsidRPr="00000000">
        <w:rPr>
          <w:rtl w:val="0"/>
        </w:rPr>
      </w:r>
    </w:p>
    <w:p w:rsidR="00000000" w:rsidDel="00000000" w:rsidP="00000000" w:rsidRDefault="00000000" w:rsidRPr="00000000" w14:paraId="00000005">
      <w:pPr>
        <w:pStyle w:val="Heading1"/>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 Associated Student Body (ASB) Office of Finance</w:t>
      </w:r>
    </w:p>
    <w:p w:rsidR="00000000" w:rsidDel="00000000" w:rsidP="00000000" w:rsidRDefault="00000000" w:rsidRPr="00000000" w14:paraId="00000006">
      <w:pPr>
        <w:pageBreakBefore w:val="0"/>
        <w:rPr>
          <w:sz w:val="20"/>
          <w:szCs w:val="20"/>
        </w:rPr>
      </w:pPr>
      <w:r w:rsidDel="00000000" w:rsidR="00000000" w:rsidRPr="00000000">
        <w:rPr>
          <w:rtl w:val="0"/>
        </w:rPr>
      </w:r>
    </w:p>
    <w:p w:rsidR="00000000" w:rsidDel="00000000" w:rsidP="00000000" w:rsidRDefault="00000000" w:rsidRPr="00000000" w14:paraId="00000007">
      <w:pPr>
        <w:pageBreakBefore w:val="0"/>
        <w:rPr>
          <w:b w:val="1"/>
          <w:sz w:val="20"/>
          <w:szCs w:val="20"/>
        </w:rPr>
      </w:pPr>
      <w:r w:rsidDel="00000000" w:rsidR="00000000" w:rsidRPr="00000000">
        <w:rPr>
          <w:b w:val="1"/>
          <w:sz w:val="20"/>
          <w:szCs w:val="20"/>
          <w:rtl w:val="0"/>
        </w:rPr>
        <w:t xml:space="preserve">SECTION 1.01 </w:t>
        <w:tab/>
        <w:t xml:space="preserve">ASB Office of Finance</w:t>
      </w:r>
    </w:p>
    <w:p w:rsidR="00000000" w:rsidDel="00000000" w:rsidP="00000000" w:rsidRDefault="00000000" w:rsidRPr="00000000" w14:paraId="00000008">
      <w:pPr>
        <w:pageBreakBefore w:val="0"/>
        <w:numPr>
          <w:ilvl w:val="0"/>
          <w:numId w:val="1"/>
        </w:numPr>
        <w:ind w:left="1080" w:hanging="360"/>
        <w:rPr>
          <w:b w:val="1"/>
          <w:sz w:val="20"/>
          <w:szCs w:val="20"/>
        </w:rPr>
      </w:pPr>
      <w:r w:rsidDel="00000000" w:rsidR="00000000" w:rsidRPr="00000000">
        <w:rPr>
          <w:b w:val="1"/>
          <w:sz w:val="20"/>
          <w:szCs w:val="20"/>
          <w:rtl w:val="0"/>
        </w:rPr>
        <w:t xml:space="preserve">Name</w:t>
      </w:r>
    </w:p>
    <w:p w:rsidR="00000000" w:rsidDel="00000000" w:rsidP="00000000" w:rsidRDefault="00000000" w:rsidRPr="00000000" w14:paraId="00000009">
      <w:pPr>
        <w:pageBreakBefore w:val="0"/>
        <w:numPr>
          <w:ilvl w:val="1"/>
          <w:numId w:val="1"/>
        </w:numPr>
        <w:ind w:left="2160" w:hanging="720"/>
        <w:rPr>
          <w:sz w:val="20"/>
          <w:szCs w:val="20"/>
        </w:rPr>
      </w:pPr>
      <w:r w:rsidDel="00000000" w:rsidR="00000000" w:rsidRPr="00000000">
        <w:rPr>
          <w:sz w:val="20"/>
          <w:szCs w:val="20"/>
          <w:rtl w:val="0"/>
        </w:rPr>
        <w:t xml:space="preserve">The name of this office shall be called “The ASB Office of Finance.”</w:t>
      </w:r>
    </w:p>
    <w:p w:rsidR="00000000" w:rsidDel="00000000" w:rsidP="00000000" w:rsidRDefault="00000000" w:rsidRPr="00000000" w14:paraId="0000000A">
      <w:pPr>
        <w:pageBreakBefore w:val="0"/>
        <w:numPr>
          <w:ilvl w:val="0"/>
          <w:numId w:val="1"/>
        </w:numPr>
        <w:ind w:left="1080" w:hanging="360"/>
        <w:rPr>
          <w:b w:val="1"/>
          <w:sz w:val="20"/>
          <w:szCs w:val="20"/>
        </w:rPr>
      </w:pPr>
      <w:r w:rsidDel="00000000" w:rsidR="00000000" w:rsidRPr="00000000">
        <w:rPr>
          <w:b w:val="1"/>
          <w:sz w:val="20"/>
          <w:szCs w:val="20"/>
          <w:rtl w:val="0"/>
        </w:rPr>
        <w:t xml:space="preserve">Establishment</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In compliance with Article I, Section 4 of the “</w:t>
      </w:r>
      <w:r w:rsidDel="00000000" w:rsidR="00000000" w:rsidRPr="00000000">
        <w:rPr>
          <w:i w:val="1"/>
          <w:smallCaps w:val="0"/>
          <w:strike w:val="0"/>
          <w:color w:val="000000"/>
          <w:sz w:val="20"/>
          <w:szCs w:val="20"/>
          <w:u w:val="none"/>
          <w:vertAlign w:val="baseline"/>
          <w:rtl w:val="0"/>
        </w:rPr>
        <w:t xml:space="preserve">Bylaws of the Constitution of the Associated Students of Point Loma Nazarene University</w:t>
      </w:r>
      <w:r w:rsidDel="00000000" w:rsidR="00000000" w:rsidRPr="00000000">
        <w:rPr>
          <w:i w:val="0"/>
          <w:smallCaps w:val="0"/>
          <w:strike w:val="0"/>
          <w:color w:val="000000"/>
          <w:sz w:val="20"/>
          <w:szCs w:val="20"/>
          <w:u w:val="none"/>
          <w:vertAlign w:val="baseline"/>
          <w:rtl w:val="0"/>
        </w:rPr>
        <w:t xml:space="preserve">” this Handbook for the Office of Finance has been established.</w:t>
      </w:r>
      <w:r w:rsidDel="00000000" w:rsidR="00000000" w:rsidRPr="00000000">
        <w:rPr>
          <w:rtl w:val="0"/>
        </w:rPr>
      </w:r>
    </w:p>
    <w:p w:rsidR="00000000" w:rsidDel="00000000" w:rsidP="00000000" w:rsidRDefault="00000000" w:rsidRPr="00000000" w14:paraId="0000000C">
      <w:pPr>
        <w:pageBreakBefore w:val="0"/>
        <w:numPr>
          <w:ilvl w:val="0"/>
          <w:numId w:val="1"/>
        </w:numPr>
        <w:ind w:left="1080" w:hanging="360"/>
        <w:rPr>
          <w:b w:val="1"/>
          <w:sz w:val="20"/>
          <w:szCs w:val="20"/>
        </w:rPr>
      </w:pPr>
      <w:r w:rsidDel="00000000" w:rsidR="00000000" w:rsidRPr="00000000">
        <w:rPr>
          <w:b w:val="1"/>
          <w:sz w:val="20"/>
          <w:szCs w:val="20"/>
          <w:rtl w:val="0"/>
        </w:rPr>
        <w:t xml:space="preserve">Purpose</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To quickly and accurately provide the Associated Students access to their ASB held finances, as well as assisting in coordinating, advising, and directing the financial decisions of any ASB sponsored club or group.</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1440"/>
        <w:jc w:val="left"/>
        <w:rPr>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F">
      <w:pPr>
        <w:pStyle w:val="Heading1"/>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1.02</w:t>
        <w:tab/>
        <w:t xml:space="preserve">ASB Director of Finance</w:t>
      </w:r>
    </w:p>
    <w:p w:rsidR="00000000" w:rsidDel="00000000" w:rsidP="00000000" w:rsidRDefault="00000000" w:rsidRPr="00000000" w14:paraId="00000010">
      <w:pPr>
        <w:pageBreakBefore w:val="0"/>
        <w:numPr>
          <w:ilvl w:val="0"/>
          <w:numId w:val="2"/>
        </w:numPr>
        <w:ind w:left="1080" w:hanging="360"/>
        <w:rPr>
          <w:b w:val="1"/>
          <w:sz w:val="20"/>
          <w:szCs w:val="20"/>
        </w:rPr>
      </w:pPr>
      <w:r w:rsidDel="00000000" w:rsidR="00000000" w:rsidRPr="00000000">
        <w:rPr>
          <w:b w:val="1"/>
          <w:sz w:val="20"/>
          <w:szCs w:val="20"/>
          <w:rtl w:val="0"/>
        </w:rPr>
        <w:t xml:space="preserve">Purpose</w:t>
      </w:r>
    </w:p>
    <w:p w:rsidR="00000000" w:rsidDel="00000000" w:rsidP="00000000" w:rsidRDefault="00000000" w:rsidRPr="00000000" w14:paraId="00000011">
      <w:pPr>
        <w:pageBreakBefore w:val="0"/>
        <w:numPr>
          <w:ilvl w:val="1"/>
          <w:numId w:val="2"/>
        </w:numPr>
        <w:ind w:left="2160" w:hanging="720"/>
        <w:rPr>
          <w:b w:val="1"/>
          <w:sz w:val="20"/>
          <w:szCs w:val="20"/>
        </w:rPr>
      </w:pPr>
      <w:r w:rsidDel="00000000" w:rsidR="00000000" w:rsidRPr="00000000">
        <w:rPr>
          <w:sz w:val="20"/>
          <w:szCs w:val="20"/>
          <w:rtl w:val="0"/>
        </w:rPr>
        <w:t xml:space="preserve">To manage all ASB financial and accounting accounts.</w:t>
      </w:r>
      <w:r w:rsidDel="00000000" w:rsidR="00000000" w:rsidRPr="00000000">
        <w:rPr>
          <w:rtl w:val="0"/>
        </w:rPr>
      </w:r>
    </w:p>
    <w:p w:rsidR="00000000" w:rsidDel="00000000" w:rsidP="00000000" w:rsidRDefault="00000000" w:rsidRPr="00000000" w14:paraId="00000012">
      <w:pPr>
        <w:pageBreakBefore w:val="0"/>
        <w:numPr>
          <w:ilvl w:val="0"/>
          <w:numId w:val="2"/>
        </w:numPr>
        <w:ind w:left="1080" w:hanging="360"/>
        <w:rPr>
          <w:b w:val="1"/>
          <w:sz w:val="20"/>
          <w:szCs w:val="20"/>
        </w:rPr>
      </w:pPr>
      <w:r w:rsidDel="00000000" w:rsidR="00000000" w:rsidRPr="00000000">
        <w:rPr>
          <w:b w:val="1"/>
          <w:sz w:val="20"/>
          <w:szCs w:val="20"/>
          <w:rtl w:val="0"/>
        </w:rPr>
        <w:t xml:space="preserve">Responsibilities</w:t>
      </w:r>
    </w:p>
    <w:p w:rsidR="00000000" w:rsidDel="00000000" w:rsidP="00000000" w:rsidRDefault="00000000" w:rsidRPr="00000000" w14:paraId="00000013">
      <w:pPr>
        <w:pageBreakBefore w:val="0"/>
        <w:numPr>
          <w:ilvl w:val="1"/>
          <w:numId w:val="2"/>
        </w:numPr>
        <w:ind w:left="2160" w:hanging="720"/>
        <w:rPr>
          <w:b w:val="1"/>
          <w:sz w:val="20"/>
          <w:szCs w:val="20"/>
        </w:rPr>
      </w:pPr>
      <w:r w:rsidDel="00000000" w:rsidR="00000000" w:rsidRPr="00000000">
        <w:rPr>
          <w:b w:val="1"/>
          <w:sz w:val="20"/>
          <w:szCs w:val="20"/>
          <w:rtl w:val="0"/>
        </w:rPr>
        <w:t xml:space="preserve">ASB Accounts</w:t>
      </w:r>
    </w:p>
    <w:p w:rsidR="00000000" w:rsidDel="00000000" w:rsidP="00000000" w:rsidRDefault="00000000" w:rsidRPr="00000000" w14:paraId="00000014">
      <w:pPr>
        <w:pageBreakBefore w:val="0"/>
        <w:numPr>
          <w:ilvl w:val="2"/>
          <w:numId w:val="2"/>
        </w:numPr>
        <w:ind w:left="2520" w:hanging="180"/>
        <w:rPr>
          <w:sz w:val="20"/>
          <w:szCs w:val="20"/>
        </w:rPr>
      </w:pPr>
      <w:r w:rsidDel="00000000" w:rsidR="00000000" w:rsidRPr="00000000">
        <w:rPr>
          <w:sz w:val="20"/>
          <w:szCs w:val="20"/>
          <w:rtl w:val="0"/>
        </w:rPr>
        <w:t xml:space="preserve">Maintain four office hours per week, where you will maintain a presence in the office, being available to meet with constituents.</w:t>
      </w:r>
    </w:p>
    <w:p w:rsidR="00000000" w:rsidDel="00000000" w:rsidP="00000000" w:rsidRDefault="00000000" w:rsidRPr="00000000" w14:paraId="00000015">
      <w:pPr>
        <w:pageBreakBefore w:val="0"/>
        <w:numPr>
          <w:ilvl w:val="2"/>
          <w:numId w:val="2"/>
        </w:numPr>
        <w:ind w:left="2520" w:hanging="180"/>
        <w:rPr>
          <w:sz w:val="20"/>
          <w:szCs w:val="20"/>
        </w:rPr>
      </w:pPr>
      <w:r w:rsidDel="00000000" w:rsidR="00000000" w:rsidRPr="00000000">
        <w:rPr>
          <w:sz w:val="20"/>
          <w:szCs w:val="20"/>
          <w:rtl w:val="0"/>
        </w:rPr>
        <w:t xml:space="preserve">Ensure accuracy of the financial position of all ASB accounts in a timely manner. </w:t>
      </w:r>
    </w:p>
    <w:p w:rsidR="00000000" w:rsidDel="00000000" w:rsidP="00000000" w:rsidRDefault="00000000" w:rsidRPr="00000000" w14:paraId="00000016">
      <w:pPr>
        <w:pageBreakBefore w:val="0"/>
        <w:numPr>
          <w:ilvl w:val="3"/>
          <w:numId w:val="2"/>
        </w:numPr>
        <w:ind w:left="3240" w:hanging="360"/>
        <w:rPr>
          <w:sz w:val="20"/>
          <w:szCs w:val="20"/>
        </w:rPr>
      </w:pPr>
      <w:r w:rsidDel="00000000" w:rsidR="00000000" w:rsidRPr="00000000">
        <w:rPr>
          <w:sz w:val="20"/>
          <w:szCs w:val="20"/>
          <w:rtl w:val="0"/>
        </w:rPr>
        <w:t xml:space="preserve">Through ASB Accounting, provide and certify timely and accurate financial information to established stakeholders of the various ASB accounts at least monthly.</w:t>
      </w:r>
    </w:p>
    <w:p w:rsidR="00000000" w:rsidDel="00000000" w:rsidP="00000000" w:rsidRDefault="00000000" w:rsidRPr="00000000" w14:paraId="00000017">
      <w:pPr>
        <w:pageBreakBefore w:val="0"/>
        <w:numPr>
          <w:ilvl w:val="4"/>
          <w:numId w:val="2"/>
        </w:numPr>
        <w:ind w:left="3960" w:hanging="360"/>
        <w:rPr>
          <w:sz w:val="20"/>
          <w:szCs w:val="20"/>
        </w:rPr>
      </w:pPr>
      <w:r w:rsidDel="00000000" w:rsidR="00000000" w:rsidRPr="00000000">
        <w:rPr>
          <w:sz w:val="20"/>
          <w:szCs w:val="20"/>
          <w:rtl w:val="0"/>
        </w:rPr>
        <w:t xml:space="preserve">ASB Board of Directors</w:t>
      </w:r>
    </w:p>
    <w:p w:rsidR="00000000" w:rsidDel="00000000" w:rsidP="00000000" w:rsidRDefault="00000000" w:rsidRPr="00000000" w14:paraId="00000018">
      <w:pPr>
        <w:pageBreakBefore w:val="0"/>
        <w:numPr>
          <w:ilvl w:val="4"/>
          <w:numId w:val="2"/>
        </w:numPr>
        <w:ind w:left="3960" w:hanging="360"/>
        <w:rPr>
          <w:sz w:val="20"/>
          <w:szCs w:val="20"/>
        </w:rPr>
      </w:pPr>
      <w:r w:rsidDel="00000000" w:rsidR="00000000" w:rsidRPr="00000000">
        <w:rPr>
          <w:sz w:val="20"/>
          <w:szCs w:val="20"/>
          <w:rtl w:val="0"/>
        </w:rPr>
        <w:t xml:space="preserve">Director of Community Life</w:t>
      </w:r>
    </w:p>
    <w:p w:rsidR="00000000" w:rsidDel="00000000" w:rsidP="00000000" w:rsidRDefault="00000000" w:rsidRPr="00000000" w14:paraId="00000019">
      <w:pPr>
        <w:pageBreakBefore w:val="0"/>
        <w:numPr>
          <w:ilvl w:val="4"/>
          <w:numId w:val="2"/>
        </w:numPr>
        <w:ind w:left="3960" w:hanging="360"/>
        <w:rPr>
          <w:sz w:val="20"/>
          <w:szCs w:val="20"/>
        </w:rPr>
      </w:pPr>
      <w:r w:rsidDel="00000000" w:rsidR="00000000" w:rsidRPr="00000000">
        <w:rPr>
          <w:sz w:val="20"/>
          <w:szCs w:val="20"/>
          <w:rtl w:val="0"/>
        </w:rPr>
        <w:t xml:space="preserve">Clubs and Societies</w:t>
      </w:r>
    </w:p>
    <w:p w:rsidR="00000000" w:rsidDel="00000000" w:rsidP="00000000" w:rsidRDefault="00000000" w:rsidRPr="00000000" w14:paraId="0000001A">
      <w:pPr>
        <w:pageBreakBefore w:val="0"/>
        <w:numPr>
          <w:ilvl w:val="4"/>
          <w:numId w:val="2"/>
        </w:numPr>
        <w:ind w:left="3960" w:hanging="360"/>
        <w:rPr>
          <w:sz w:val="20"/>
          <w:szCs w:val="20"/>
        </w:rPr>
      </w:pPr>
      <w:r w:rsidDel="00000000" w:rsidR="00000000" w:rsidRPr="00000000">
        <w:rPr>
          <w:sz w:val="20"/>
          <w:szCs w:val="20"/>
          <w:rtl w:val="0"/>
        </w:rPr>
        <w:t xml:space="preserve">Media Board Bodies</w:t>
      </w:r>
      <w:r w:rsidDel="00000000" w:rsidR="00000000" w:rsidRPr="00000000">
        <w:rPr>
          <w:rtl w:val="0"/>
        </w:rPr>
      </w:r>
    </w:p>
    <w:p w:rsidR="00000000" w:rsidDel="00000000" w:rsidP="00000000" w:rsidRDefault="00000000" w:rsidRPr="00000000" w14:paraId="0000001B">
      <w:pPr>
        <w:pageBreakBefore w:val="0"/>
        <w:numPr>
          <w:ilvl w:val="3"/>
          <w:numId w:val="2"/>
        </w:numPr>
        <w:ind w:left="3240" w:hanging="360"/>
        <w:rPr>
          <w:sz w:val="20"/>
          <w:szCs w:val="20"/>
        </w:rPr>
      </w:pPr>
      <w:r w:rsidDel="00000000" w:rsidR="00000000" w:rsidRPr="00000000">
        <w:rPr>
          <w:sz w:val="20"/>
          <w:szCs w:val="20"/>
          <w:rtl w:val="0"/>
        </w:rPr>
        <w:t xml:space="preserve">Meet with various ASB stakeholders</w:t>
      </w:r>
    </w:p>
    <w:p w:rsidR="00000000" w:rsidDel="00000000" w:rsidP="00000000" w:rsidRDefault="00000000" w:rsidRPr="00000000" w14:paraId="0000001C">
      <w:pPr>
        <w:pageBreakBefore w:val="0"/>
        <w:numPr>
          <w:ilvl w:val="4"/>
          <w:numId w:val="2"/>
        </w:numPr>
        <w:ind w:left="3960" w:hanging="360"/>
        <w:rPr>
          <w:sz w:val="20"/>
          <w:szCs w:val="20"/>
        </w:rPr>
      </w:pPr>
      <w:r w:rsidDel="00000000" w:rsidR="00000000" w:rsidRPr="00000000">
        <w:rPr>
          <w:sz w:val="20"/>
          <w:szCs w:val="20"/>
          <w:rtl w:val="0"/>
        </w:rPr>
        <w:t xml:space="preserve">Media Board</w:t>
      </w:r>
    </w:p>
    <w:p w:rsidR="00000000" w:rsidDel="00000000" w:rsidP="00000000" w:rsidRDefault="00000000" w:rsidRPr="00000000" w14:paraId="0000001D">
      <w:pPr>
        <w:pageBreakBefore w:val="0"/>
        <w:numPr>
          <w:ilvl w:val="5"/>
          <w:numId w:val="2"/>
        </w:numPr>
        <w:ind w:left="4680" w:hanging="180"/>
        <w:rPr>
          <w:sz w:val="20"/>
          <w:szCs w:val="20"/>
        </w:rPr>
      </w:pPr>
      <w:r w:rsidDel="00000000" w:rsidR="00000000" w:rsidRPr="00000000">
        <w:rPr>
          <w:sz w:val="20"/>
          <w:szCs w:val="20"/>
          <w:rtl w:val="0"/>
        </w:rPr>
        <w:t xml:space="preserve">Run an annual Media Board meeting at the beginning of the first semester to outline a proposed budget and discuss plans for the upcoming semester.</w:t>
      </w:r>
    </w:p>
    <w:p w:rsidR="00000000" w:rsidDel="00000000" w:rsidP="00000000" w:rsidRDefault="00000000" w:rsidRPr="00000000" w14:paraId="0000001E">
      <w:pPr>
        <w:pageBreakBefore w:val="0"/>
        <w:numPr>
          <w:ilvl w:val="5"/>
          <w:numId w:val="2"/>
        </w:numPr>
        <w:ind w:left="4680" w:hanging="180"/>
        <w:rPr>
          <w:sz w:val="20"/>
          <w:szCs w:val="20"/>
        </w:rPr>
      </w:pPr>
      <w:r w:rsidDel="00000000" w:rsidR="00000000" w:rsidRPr="00000000">
        <w:rPr>
          <w:sz w:val="20"/>
          <w:szCs w:val="20"/>
          <w:rtl w:val="0"/>
        </w:rPr>
        <w:t xml:space="preserve">Meet as needed throughout the year with the various staff and student personnel.</w:t>
      </w:r>
    </w:p>
    <w:p w:rsidR="00000000" w:rsidDel="00000000" w:rsidP="00000000" w:rsidRDefault="00000000" w:rsidRPr="00000000" w14:paraId="0000001F">
      <w:pPr>
        <w:pageBreakBefore w:val="0"/>
        <w:numPr>
          <w:ilvl w:val="5"/>
          <w:numId w:val="2"/>
        </w:numPr>
        <w:ind w:left="4680" w:hanging="180"/>
        <w:rPr>
          <w:sz w:val="20"/>
          <w:szCs w:val="20"/>
        </w:rPr>
      </w:pPr>
      <w:r w:rsidDel="00000000" w:rsidR="00000000" w:rsidRPr="00000000">
        <w:rPr>
          <w:sz w:val="20"/>
          <w:szCs w:val="20"/>
          <w:rtl w:val="0"/>
        </w:rPr>
        <w:t xml:space="preserve">Prepare weekly statements of account for each body.</w:t>
      </w:r>
      <w:r w:rsidDel="00000000" w:rsidR="00000000" w:rsidRPr="00000000">
        <w:rPr>
          <w:rtl w:val="0"/>
        </w:rPr>
      </w:r>
    </w:p>
    <w:p w:rsidR="00000000" w:rsidDel="00000000" w:rsidP="00000000" w:rsidRDefault="00000000" w:rsidRPr="00000000" w14:paraId="00000020">
      <w:pPr>
        <w:pageBreakBefore w:val="0"/>
        <w:numPr>
          <w:ilvl w:val="4"/>
          <w:numId w:val="2"/>
        </w:numPr>
        <w:ind w:left="3960" w:hanging="360"/>
        <w:rPr>
          <w:sz w:val="20"/>
          <w:szCs w:val="20"/>
        </w:rPr>
      </w:pPr>
      <w:r w:rsidDel="00000000" w:rsidR="00000000" w:rsidRPr="00000000">
        <w:rPr>
          <w:sz w:val="20"/>
          <w:szCs w:val="20"/>
          <w:rtl w:val="0"/>
        </w:rPr>
        <w:t xml:space="preserve">Clubs and Societies</w:t>
      </w:r>
    </w:p>
    <w:p w:rsidR="00000000" w:rsidDel="00000000" w:rsidP="00000000" w:rsidRDefault="00000000" w:rsidRPr="00000000" w14:paraId="00000021">
      <w:pPr>
        <w:pageBreakBefore w:val="0"/>
        <w:numPr>
          <w:ilvl w:val="5"/>
          <w:numId w:val="2"/>
        </w:numPr>
        <w:ind w:left="4680" w:hanging="180"/>
        <w:rPr>
          <w:sz w:val="20"/>
          <w:szCs w:val="20"/>
        </w:rPr>
      </w:pPr>
      <w:r w:rsidDel="00000000" w:rsidR="00000000" w:rsidRPr="00000000">
        <w:rPr>
          <w:sz w:val="20"/>
          <w:szCs w:val="20"/>
          <w:rtl w:val="0"/>
        </w:rPr>
        <w:t xml:space="preserve">Meet with Club and Society Officers during LEAD Week to outline the </w:t>
      </w:r>
      <w:r w:rsidDel="00000000" w:rsidR="00000000" w:rsidRPr="00000000">
        <w:rPr>
          <w:i w:val="1"/>
          <w:sz w:val="20"/>
          <w:szCs w:val="20"/>
          <w:rtl w:val="0"/>
        </w:rPr>
        <w:t xml:space="preserve">Financial Code of Operations</w:t>
      </w:r>
      <w:r w:rsidDel="00000000" w:rsidR="00000000" w:rsidRPr="00000000">
        <w:rPr>
          <w:sz w:val="20"/>
          <w:szCs w:val="20"/>
          <w:rtl w:val="0"/>
        </w:rPr>
        <w:t xml:space="preserve"> (FCO) and answer any questions.</w:t>
      </w:r>
      <w:r w:rsidDel="00000000" w:rsidR="00000000" w:rsidRPr="00000000">
        <w:rPr>
          <w:rtl w:val="0"/>
        </w:rPr>
      </w:r>
    </w:p>
    <w:p w:rsidR="00000000" w:rsidDel="00000000" w:rsidP="00000000" w:rsidRDefault="00000000" w:rsidRPr="00000000" w14:paraId="00000022">
      <w:pPr>
        <w:pageBreakBefore w:val="0"/>
        <w:numPr>
          <w:ilvl w:val="4"/>
          <w:numId w:val="2"/>
        </w:numPr>
        <w:ind w:left="3960" w:hanging="360"/>
        <w:rPr>
          <w:sz w:val="20"/>
          <w:szCs w:val="20"/>
        </w:rPr>
      </w:pPr>
      <w:r w:rsidDel="00000000" w:rsidR="00000000" w:rsidRPr="00000000">
        <w:rPr>
          <w:sz w:val="20"/>
          <w:szCs w:val="20"/>
          <w:rtl w:val="0"/>
        </w:rPr>
        <w:t xml:space="preserve">Board of Directors (BOD)</w:t>
      </w:r>
    </w:p>
    <w:p w:rsidR="00000000" w:rsidDel="00000000" w:rsidP="00000000" w:rsidRDefault="00000000" w:rsidRPr="00000000" w14:paraId="00000023">
      <w:pPr>
        <w:pageBreakBefore w:val="0"/>
        <w:numPr>
          <w:ilvl w:val="5"/>
          <w:numId w:val="2"/>
        </w:numPr>
        <w:ind w:left="4680" w:hanging="180"/>
        <w:rPr>
          <w:sz w:val="20"/>
          <w:szCs w:val="20"/>
        </w:rPr>
      </w:pPr>
      <w:r w:rsidDel="00000000" w:rsidR="00000000" w:rsidRPr="00000000">
        <w:rPr>
          <w:sz w:val="20"/>
          <w:szCs w:val="20"/>
          <w:rtl w:val="0"/>
        </w:rPr>
        <w:t xml:space="preserve">Prepare a recommended budget for the incoming board based on experiences from the year having served.   Meet with the incoming board in the second semester. </w:t>
      </w:r>
    </w:p>
    <w:p w:rsidR="00000000" w:rsidDel="00000000" w:rsidP="00000000" w:rsidRDefault="00000000" w:rsidRPr="00000000" w14:paraId="00000024">
      <w:pPr>
        <w:pageBreakBefore w:val="0"/>
        <w:numPr>
          <w:ilvl w:val="5"/>
          <w:numId w:val="2"/>
        </w:numPr>
        <w:ind w:left="4680" w:hanging="180"/>
        <w:rPr>
          <w:sz w:val="20"/>
          <w:szCs w:val="20"/>
          <w:shd w:fill="6aa84f" w:val="clear"/>
        </w:rPr>
      </w:pPr>
      <w:r w:rsidDel="00000000" w:rsidR="00000000" w:rsidRPr="00000000">
        <w:rPr>
          <w:sz w:val="20"/>
          <w:szCs w:val="20"/>
          <w:shd w:fill="6aa84f" w:val="clear"/>
          <w:rtl w:val="0"/>
        </w:rPr>
        <w:t xml:space="preserve">Propose annual budget to the ASB BOD prior to the academic year. </w:t>
      </w:r>
    </w:p>
    <w:p w:rsidR="00000000" w:rsidDel="00000000" w:rsidP="00000000" w:rsidRDefault="00000000" w:rsidRPr="00000000" w14:paraId="00000025">
      <w:pPr>
        <w:pageBreakBefore w:val="0"/>
        <w:numPr>
          <w:ilvl w:val="5"/>
          <w:numId w:val="2"/>
        </w:numPr>
        <w:ind w:left="4680" w:hanging="180"/>
        <w:rPr>
          <w:sz w:val="20"/>
          <w:szCs w:val="20"/>
        </w:rPr>
      </w:pPr>
      <w:r w:rsidDel="00000000" w:rsidR="00000000" w:rsidRPr="00000000">
        <w:rPr>
          <w:sz w:val="20"/>
          <w:szCs w:val="20"/>
          <w:rtl w:val="0"/>
        </w:rPr>
        <w:t xml:space="preserve">Meet with the Director of Community Life once every two weeks to outline the financial progress of ASB.</w:t>
      </w:r>
    </w:p>
    <w:p w:rsidR="00000000" w:rsidDel="00000000" w:rsidP="00000000" w:rsidRDefault="00000000" w:rsidRPr="00000000" w14:paraId="00000026">
      <w:pPr>
        <w:pageBreakBefore w:val="0"/>
        <w:numPr>
          <w:ilvl w:val="5"/>
          <w:numId w:val="2"/>
        </w:numPr>
        <w:ind w:left="4680" w:hanging="180"/>
        <w:rPr>
          <w:sz w:val="20"/>
          <w:szCs w:val="20"/>
        </w:rPr>
      </w:pPr>
      <w:r w:rsidDel="00000000" w:rsidR="00000000" w:rsidRPr="00000000">
        <w:rPr>
          <w:sz w:val="20"/>
          <w:szCs w:val="20"/>
          <w:rtl w:val="0"/>
        </w:rPr>
        <w:t xml:space="preserve">Prepare a monthly budget update to the BOD during a Board Meeting to outline the financial progress of ASB.</w:t>
      </w:r>
    </w:p>
    <w:p w:rsidR="00000000" w:rsidDel="00000000" w:rsidP="00000000" w:rsidRDefault="00000000" w:rsidRPr="00000000" w14:paraId="00000027">
      <w:pPr>
        <w:pageBreakBefore w:val="0"/>
        <w:numPr>
          <w:ilvl w:val="5"/>
          <w:numId w:val="2"/>
        </w:numPr>
        <w:ind w:left="4680" w:hanging="180"/>
        <w:rPr>
          <w:sz w:val="20"/>
          <w:szCs w:val="20"/>
        </w:rPr>
      </w:pPr>
      <w:r w:rsidDel="00000000" w:rsidR="00000000" w:rsidRPr="00000000">
        <w:rPr>
          <w:sz w:val="20"/>
          <w:szCs w:val="20"/>
          <w:rtl w:val="0"/>
        </w:rPr>
        <w:t xml:space="preserve">Keep track of ASB Employees and make sure the payroll department receives the correct list of stipends to pay out.</w:t>
      </w:r>
    </w:p>
    <w:p w:rsidR="00000000" w:rsidDel="00000000" w:rsidP="00000000" w:rsidRDefault="00000000" w:rsidRPr="00000000" w14:paraId="00000028">
      <w:pPr>
        <w:numPr>
          <w:ilvl w:val="3"/>
          <w:numId w:val="2"/>
        </w:numPr>
        <w:spacing w:line="276" w:lineRule="auto"/>
        <w:ind w:left="3240" w:hanging="360"/>
        <w:rPr>
          <w:sz w:val="20"/>
          <w:szCs w:val="20"/>
        </w:rPr>
      </w:pPr>
      <w:r w:rsidDel="00000000" w:rsidR="00000000" w:rsidRPr="00000000">
        <w:rPr>
          <w:sz w:val="20"/>
          <w:szCs w:val="20"/>
          <w:rtl w:val="0"/>
        </w:rPr>
        <w:t xml:space="preserve">Attend two Diversity Leadership Scholarship Trainings coordinated by the Office of Multicultural and International Student Services per semester.</w:t>
      </w:r>
      <w:r w:rsidDel="00000000" w:rsidR="00000000" w:rsidRPr="00000000">
        <w:rPr>
          <w:sz w:val="20"/>
          <w:szCs w:val="20"/>
          <w:rtl w:val="0"/>
        </w:rPr>
        <w:t xml:space="preserve"> This requirement shall be reviewed annually with the director of OMISS. </w:t>
      </w:r>
    </w:p>
    <w:p w:rsidR="00000000" w:rsidDel="00000000" w:rsidP="00000000" w:rsidRDefault="00000000" w:rsidRPr="00000000" w14:paraId="00000029">
      <w:pPr>
        <w:numPr>
          <w:ilvl w:val="3"/>
          <w:numId w:val="2"/>
        </w:numPr>
        <w:spacing w:line="276" w:lineRule="auto"/>
        <w:ind w:left="3240" w:hanging="360"/>
        <w:rPr>
          <w:sz w:val="20"/>
          <w:szCs w:val="20"/>
          <w:u w:val="none"/>
        </w:rPr>
      </w:pPr>
      <w:r w:rsidDel="00000000" w:rsidR="00000000" w:rsidRPr="00000000">
        <w:rPr>
          <w:rFonts w:ascii="Roboto" w:cs="Roboto" w:eastAsia="Roboto" w:hAnsi="Roboto"/>
          <w:color w:val="444746"/>
          <w:sz w:val="21"/>
          <w:szCs w:val="21"/>
          <w:highlight w:val="white"/>
          <w:rtl w:val="0"/>
        </w:rPr>
        <w:t xml:space="preserve">Schedule meetings with PLNU Finance Department as needed throughout the summer and the academic year.</w:t>
      </w:r>
      <w:r w:rsidDel="00000000" w:rsidR="00000000" w:rsidRPr="00000000">
        <w:rPr>
          <w:rtl w:val="0"/>
        </w:rPr>
      </w:r>
    </w:p>
    <w:p w:rsidR="00000000" w:rsidDel="00000000" w:rsidP="00000000" w:rsidRDefault="00000000" w:rsidRPr="00000000" w14:paraId="0000002A">
      <w:pPr>
        <w:numPr>
          <w:ilvl w:val="3"/>
          <w:numId w:val="2"/>
        </w:numPr>
        <w:spacing w:line="276" w:lineRule="auto"/>
        <w:ind w:left="3240" w:hanging="360"/>
        <w:rPr>
          <w:sz w:val="20"/>
          <w:szCs w:val="20"/>
          <w:u w:val="none"/>
        </w:rPr>
      </w:pPr>
      <w:r w:rsidDel="00000000" w:rsidR="00000000" w:rsidRPr="00000000">
        <w:rPr>
          <w:rFonts w:ascii="Roboto" w:cs="Roboto" w:eastAsia="Roboto" w:hAnsi="Roboto"/>
          <w:color w:val="444746"/>
          <w:sz w:val="21"/>
          <w:szCs w:val="21"/>
          <w:highlight w:val="white"/>
          <w:rtl w:val="0"/>
        </w:rPr>
        <w:t xml:space="preserve">Host and present a personal finance presentation or seminar in conjunction with the ARC and/or commuter services at least (1) time during the academic year.</w:t>
      </w:r>
      <w:r w:rsidDel="00000000" w:rsidR="00000000" w:rsidRPr="00000000">
        <w:rPr>
          <w:rtl w:val="0"/>
        </w:rPr>
      </w:r>
    </w:p>
    <w:p w:rsidR="00000000" w:rsidDel="00000000" w:rsidP="00000000" w:rsidRDefault="00000000" w:rsidRPr="00000000" w14:paraId="0000002B">
      <w:pPr>
        <w:pageBreakBefore w:val="0"/>
        <w:ind w:left="3240" w:firstLine="0"/>
        <w:rPr>
          <w:sz w:val="20"/>
          <w:szCs w:val="20"/>
        </w:rPr>
      </w:pPr>
      <w:r w:rsidDel="00000000" w:rsidR="00000000" w:rsidRPr="00000000">
        <w:rPr>
          <w:rtl w:val="0"/>
        </w:rPr>
      </w:r>
    </w:p>
    <w:p w:rsidR="00000000" w:rsidDel="00000000" w:rsidP="00000000" w:rsidRDefault="00000000" w:rsidRPr="00000000" w14:paraId="0000002C">
      <w:pPr>
        <w:pageBreakBefore w:val="0"/>
        <w:numPr>
          <w:ilvl w:val="1"/>
          <w:numId w:val="2"/>
        </w:numPr>
        <w:ind w:left="2160" w:hanging="720"/>
        <w:rPr>
          <w:b w:val="1"/>
          <w:sz w:val="20"/>
          <w:szCs w:val="20"/>
        </w:rPr>
      </w:pPr>
      <w:r w:rsidDel="00000000" w:rsidR="00000000" w:rsidRPr="00000000">
        <w:rPr>
          <w:b w:val="1"/>
          <w:sz w:val="20"/>
          <w:szCs w:val="20"/>
          <w:rtl w:val="0"/>
        </w:rPr>
        <w:t xml:space="preserve">ASB Financial Decisions</w:t>
      </w:r>
    </w:p>
    <w:p w:rsidR="00000000" w:rsidDel="00000000" w:rsidP="00000000" w:rsidRDefault="00000000" w:rsidRPr="00000000" w14:paraId="0000002D">
      <w:pPr>
        <w:pageBreakBefore w:val="0"/>
        <w:numPr>
          <w:ilvl w:val="2"/>
          <w:numId w:val="2"/>
        </w:numPr>
        <w:ind w:left="2520" w:hanging="180"/>
        <w:rPr>
          <w:sz w:val="20"/>
          <w:szCs w:val="20"/>
        </w:rPr>
      </w:pPr>
      <w:r w:rsidDel="00000000" w:rsidR="00000000" w:rsidRPr="00000000">
        <w:rPr>
          <w:sz w:val="20"/>
          <w:szCs w:val="20"/>
          <w:rtl w:val="0"/>
        </w:rPr>
        <w:t xml:space="preserve">Ensuring accurate reporting of ASB revenues and expenditures from ASB Accounting as well as maintaining proper spending habits as outlined in the FCO and financial user agreement.</w:t>
      </w:r>
    </w:p>
    <w:p w:rsidR="00000000" w:rsidDel="00000000" w:rsidP="00000000" w:rsidRDefault="00000000" w:rsidRPr="00000000" w14:paraId="0000002E">
      <w:pPr>
        <w:pageBreakBefore w:val="0"/>
        <w:numPr>
          <w:ilvl w:val="3"/>
          <w:numId w:val="2"/>
        </w:numPr>
        <w:ind w:left="3240" w:hanging="360"/>
        <w:rPr>
          <w:sz w:val="20"/>
          <w:szCs w:val="20"/>
        </w:rPr>
      </w:pPr>
      <w:r w:rsidDel="00000000" w:rsidR="00000000" w:rsidRPr="00000000">
        <w:rPr>
          <w:sz w:val="20"/>
          <w:szCs w:val="20"/>
          <w:rtl w:val="0"/>
        </w:rPr>
        <w:t xml:space="preserve">Maintain close contact with:</w:t>
      </w:r>
    </w:p>
    <w:p w:rsidR="00000000" w:rsidDel="00000000" w:rsidP="00000000" w:rsidRDefault="00000000" w:rsidRPr="00000000" w14:paraId="0000002F">
      <w:pPr>
        <w:pageBreakBefore w:val="0"/>
        <w:numPr>
          <w:ilvl w:val="4"/>
          <w:numId w:val="2"/>
        </w:numPr>
        <w:ind w:left="3960" w:hanging="360"/>
        <w:rPr>
          <w:sz w:val="20"/>
          <w:szCs w:val="20"/>
        </w:rPr>
      </w:pPr>
      <w:r w:rsidDel="00000000" w:rsidR="00000000" w:rsidRPr="00000000">
        <w:rPr>
          <w:sz w:val="20"/>
          <w:szCs w:val="20"/>
          <w:rtl w:val="0"/>
        </w:rPr>
        <w:t xml:space="preserve">ASB Office of Activities</w:t>
      </w:r>
    </w:p>
    <w:p w:rsidR="00000000" w:rsidDel="00000000" w:rsidP="00000000" w:rsidRDefault="00000000" w:rsidRPr="00000000" w14:paraId="00000030">
      <w:pPr>
        <w:pageBreakBefore w:val="0"/>
        <w:numPr>
          <w:ilvl w:val="5"/>
          <w:numId w:val="2"/>
        </w:numPr>
        <w:ind w:left="4680" w:hanging="180"/>
        <w:rPr>
          <w:sz w:val="20"/>
          <w:szCs w:val="20"/>
        </w:rPr>
      </w:pPr>
      <w:r w:rsidDel="00000000" w:rsidR="00000000" w:rsidRPr="00000000">
        <w:rPr>
          <w:sz w:val="20"/>
          <w:szCs w:val="20"/>
          <w:rtl w:val="0"/>
        </w:rPr>
        <w:t xml:space="preserve">Plan a rough meeting schedule in accordance with the schedule of that year’s activities.</w:t>
      </w:r>
    </w:p>
    <w:p w:rsidR="00000000" w:rsidDel="00000000" w:rsidP="00000000" w:rsidRDefault="00000000" w:rsidRPr="00000000" w14:paraId="00000031">
      <w:pPr>
        <w:pageBreakBefore w:val="0"/>
        <w:numPr>
          <w:ilvl w:val="5"/>
          <w:numId w:val="2"/>
        </w:numPr>
        <w:ind w:left="4680" w:hanging="180"/>
        <w:rPr>
          <w:sz w:val="20"/>
          <w:szCs w:val="20"/>
        </w:rPr>
      </w:pPr>
      <w:r w:rsidDel="00000000" w:rsidR="00000000" w:rsidRPr="00000000">
        <w:rPr>
          <w:sz w:val="20"/>
          <w:szCs w:val="20"/>
          <w:rtl w:val="0"/>
        </w:rPr>
        <w:t xml:space="preserve">Evaluate performance and review records of revenues and expenses.</w:t>
      </w:r>
    </w:p>
    <w:p w:rsidR="00000000" w:rsidDel="00000000" w:rsidP="00000000" w:rsidRDefault="00000000" w:rsidRPr="00000000" w14:paraId="00000032">
      <w:pPr>
        <w:pageBreakBefore w:val="0"/>
        <w:numPr>
          <w:ilvl w:val="5"/>
          <w:numId w:val="2"/>
        </w:numPr>
        <w:ind w:left="4680" w:hanging="180"/>
        <w:rPr>
          <w:sz w:val="20"/>
          <w:szCs w:val="20"/>
        </w:rPr>
      </w:pPr>
      <w:r w:rsidDel="00000000" w:rsidR="00000000" w:rsidRPr="00000000">
        <w:rPr>
          <w:sz w:val="20"/>
          <w:szCs w:val="20"/>
          <w:rtl w:val="0"/>
        </w:rPr>
        <w:t xml:space="preserve">Provide reports as they ask for them about various events.</w:t>
      </w:r>
    </w:p>
    <w:p w:rsidR="00000000" w:rsidDel="00000000" w:rsidP="00000000" w:rsidRDefault="00000000" w:rsidRPr="00000000" w14:paraId="00000033">
      <w:pPr>
        <w:pageBreakBefore w:val="0"/>
        <w:numPr>
          <w:ilvl w:val="4"/>
          <w:numId w:val="2"/>
        </w:numPr>
        <w:ind w:left="3960" w:hanging="360"/>
        <w:rPr>
          <w:sz w:val="20"/>
          <w:szCs w:val="20"/>
        </w:rPr>
      </w:pPr>
      <w:r w:rsidDel="00000000" w:rsidR="00000000" w:rsidRPr="00000000">
        <w:rPr>
          <w:sz w:val="20"/>
          <w:szCs w:val="20"/>
          <w:rtl w:val="0"/>
        </w:rPr>
        <w:t xml:space="preserve">ASB Office of Student Relations</w:t>
      </w:r>
    </w:p>
    <w:p w:rsidR="00000000" w:rsidDel="00000000" w:rsidP="00000000" w:rsidRDefault="00000000" w:rsidRPr="00000000" w14:paraId="00000034">
      <w:pPr>
        <w:pageBreakBefore w:val="0"/>
        <w:numPr>
          <w:ilvl w:val="5"/>
          <w:numId w:val="2"/>
        </w:numPr>
        <w:ind w:left="4680" w:hanging="180"/>
        <w:rPr>
          <w:sz w:val="20"/>
          <w:szCs w:val="20"/>
        </w:rPr>
      </w:pPr>
      <w:r w:rsidDel="00000000" w:rsidR="00000000" w:rsidRPr="00000000">
        <w:rPr>
          <w:sz w:val="20"/>
          <w:szCs w:val="20"/>
          <w:rtl w:val="0"/>
        </w:rPr>
        <w:t xml:space="preserve">Meet prior to approval of allotted amounts to clubs and societies at the beginning of the academic year.</w:t>
      </w:r>
    </w:p>
    <w:p w:rsidR="00000000" w:rsidDel="00000000" w:rsidP="00000000" w:rsidRDefault="00000000" w:rsidRPr="00000000" w14:paraId="00000035">
      <w:pPr>
        <w:pageBreakBefore w:val="0"/>
        <w:numPr>
          <w:ilvl w:val="5"/>
          <w:numId w:val="2"/>
        </w:numPr>
        <w:ind w:left="4680" w:hanging="180"/>
        <w:rPr>
          <w:sz w:val="20"/>
          <w:szCs w:val="20"/>
        </w:rPr>
      </w:pPr>
      <w:r w:rsidDel="00000000" w:rsidR="00000000" w:rsidRPr="00000000">
        <w:rPr>
          <w:sz w:val="20"/>
          <w:szCs w:val="20"/>
          <w:rtl w:val="0"/>
        </w:rPr>
        <w:t xml:space="preserve">Meet with the Student Senate during budget allocation and assist them as needed.</w:t>
      </w:r>
      <w:r w:rsidDel="00000000" w:rsidR="00000000" w:rsidRPr="00000000">
        <w:rPr>
          <w:rtl w:val="0"/>
        </w:rPr>
      </w:r>
    </w:p>
    <w:p w:rsidR="00000000" w:rsidDel="00000000" w:rsidP="00000000" w:rsidRDefault="00000000" w:rsidRPr="00000000" w14:paraId="00000036">
      <w:pPr>
        <w:pageBreakBefore w:val="0"/>
        <w:numPr>
          <w:ilvl w:val="5"/>
          <w:numId w:val="2"/>
        </w:numPr>
        <w:ind w:left="4680" w:hanging="180"/>
        <w:rPr>
          <w:sz w:val="20"/>
          <w:szCs w:val="20"/>
        </w:rPr>
      </w:pPr>
      <w:r w:rsidDel="00000000" w:rsidR="00000000" w:rsidRPr="00000000">
        <w:rPr>
          <w:sz w:val="20"/>
          <w:szCs w:val="20"/>
          <w:rtl w:val="0"/>
        </w:rPr>
        <w:t xml:space="preserve">Meet as needed regarding issues with club and society spending.</w:t>
      </w:r>
    </w:p>
    <w:p w:rsidR="00000000" w:rsidDel="00000000" w:rsidP="00000000" w:rsidRDefault="00000000" w:rsidRPr="00000000" w14:paraId="00000037">
      <w:pPr>
        <w:pageBreakBefore w:val="0"/>
        <w:numPr>
          <w:ilvl w:val="5"/>
          <w:numId w:val="2"/>
        </w:numPr>
        <w:ind w:left="4680" w:hanging="180"/>
        <w:rPr>
          <w:sz w:val="20"/>
          <w:szCs w:val="20"/>
          <w:u w:val="none"/>
        </w:rPr>
      </w:pPr>
      <w:r w:rsidDel="00000000" w:rsidR="00000000" w:rsidRPr="00000000">
        <w:rPr>
          <w:rFonts w:ascii="Roboto" w:cs="Roboto" w:eastAsia="Roboto" w:hAnsi="Roboto"/>
          <w:color w:val="444746"/>
          <w:sz w:val="21"/>
          <w:szCs w:val="21"/>
          <w:highlight w:val="white"/>
          <w:rtl w:val="0"/>
        </w:rPr>
        <w:t xml:space="preserve">Meet at the end of the academic year to assist in planning and executing the incoming club officers dinner, in conjunction with the Director of Student Relations.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8">
      <w:pPr>
        <w:pageBreakBefore w:val="0"/>
        <w:numPr>
          <w:ilvl w:val="3"/>
          <w:numId w:val="2"/>
        </w:numPr>
        <w:ind w:left="3240" w:hanging="360"/>
        <w:rPr>
          <w:sz w:val="20"/>
          <w:szCs w:val="20"/>
        </w:rPr>
      </w:pPr>
      <w:r w:rsidDel="00000000" w:rsidR="00000000" w:rsidRPr="00000000">
        <w:rPr>
          <w:sz w:val="20"/>
          <w:szCs w:val="20"/>
          <w:rtl w:val="0"/>
        </w:rPr>
        <w:t xml:space="preserve">Maintain close review of loaner debit cards, </w:t>
      </w:r>
      <w:r w:rsidDel="00000000" w:rsidR="00000000" w:rsidRPr="00000000">
        <w:rPr>
          <w:b w:val="1"/>
          <w:sz w:val="20"/>
          <w:szCs w:val="20"/>
          <w:rtl w:val="0"/>
        </w:rPr>
        <w:t xml:space="preserve">ensuring accurate reporting of the Accounting Department.</w:t>
      </w:r>
      <w:r w:rsidDel="00000000" w:rsidR="00000000" w:rsidRPr="00000000">
        <w:rPr>
          <w:rtl w:val="0"/>
        </w:rPr>
      </w:r>
    </w:p>
    <w:p w:rsidR="00000000" w:rsidDel="00000000" w:rsidP="00000000" w:rsidRDefault="00000000" w:rsidRPr="00000000" w14:paraId="00000039">
      <w:pPr>
        <w:numPr>
          <w:ilvl w:val="2"/>
          <w:numId w:val="2"/>
        </w:numPr>
        <w:ind w:left="2520" w:hanging="180"/>
        <w:rPr>
          <w:sz w:val="20"/>
          <w:szCs w:val="20"/>
        </w:rPr>
      </w:pPr>
      <w:r w:rsidDel="00000000" w:rsidR="00000000" w:rsidRPr="00000000">
        <w:rPr>
          <w:sz w:val="20"/>
          <w:szCs w:val="20"/>
          <w:rtl w:val="0"/>
        </w:rPr>
        <w:t xml:space="preserve">Holds approval authority for all ASB organization expenditures.</w:t>
      </w:r>
      <w:r w:rsidDel="00000000" w:rsidR="00000000" w:rsidRPr="00000000">
        <w:rPr>
          <w:rtl w:val="0"/>
        </w:rPr>
      </w:r>
    </w:p>
    <w:p w:rsidR="00000000" w:rsidDel="00000000" w:rsidP="00000000" w:rsidRDefault="00000000" w:rsidRPr="00000000" w14:paraId="0000003A">
      <w:pPr>
        <w:pageBreakBefore w:val="0"/>
        <w:numPr>
          <w:ilvl w:val="2"/>
          <w:numId w:val="2"/>
        </w:numPr>
        <w:ind w:left="2520" w:hanging="180"/>
        <w:rPr>
          <w:sz w:val="20"/>
          <w:szCs w:val="20"/>
        </w:rPr>
      </w:pPr>
      <w:r w:rsidDel="00000000" w:rsidR="00000000" w:rsidRPr="00000000">
        <w:rPr>
          <w:sz w:val="20"/>
          <w:szCs w:val="20"/>
          <w:rtl w:val="0"/>
        </w:rPr>
        <w:t xml:space="preserve">Ensure all funding procedures are established and monitored</w:t>
      </w:r>
    </w:p>
    <w:p w:rsidR="00000000" w:rsidDel="00000000" w:rsidP="00000000" w:rsidRDefault="00000000" w:rsidRPr="00000000" w14:paraId="0000003B">
      <w:pPr>
        <w:pageBreakBefore w:val="0"/>
        <w:numPr>
          <w:ilvl w:val="3"/>
          <w:numId w:val="2"/>
        </w:numPr>
        <w:ind w:left="3240" w:hanging="360"/>
        <w:rPr>
          <w:sz w:val="20"/>
          <w:szCs w:val="20"/>
        </w:rPr>
      </w:pPr>
      <w:r w:rsidDel="00000000" w:rsidR="00000000" w:rsidRPr="00000000">
        <w:rPr>
          <w:sz w:val="20"/>
          <w:szCs w:val="20"/>
          <w:rtl w:val="0"/>
        </w:rPr>
        <w:t xml:space="preserve">All clubs/societies must complete a funds request prior to using funds. </w:t>
      </w:r>
    </w:p>
    <w:p w:rsidR="00000000" w:rsidDel="00000000" w:rsidP="00000000" w:rsidRDefault="00000000" w:rsidRPr="00000000" w14:paraId="0000003C">
      <w:pPr>
        <w:pageBreakBefore w:val="0"/>
        <w:numPr>
          <w:ilvl w:val="3"/>
          <w:numId w:val="2"/>
        </w:numPr>
        <w:ind w:left="3240" w:hanging="360"/>
        <w:rPr>
          <w:sz w:val="20"/>
          <w:szCs w:val="20"/>
        </w:rPr>
      </w:pPr>
      <w:r w:rsidDel="00000000" w:rsidR="00000000" w:rsidRPr="00000000">
        <w:rPr>
          <w:sz w:val="20"/>
          <w:szCs w:val="20"/>
          <w:rtl w:val="0"/>
        </w:rPr>
        <w:t xml:space="preserve">All clubs/societies must submit receipts for debit cards and check reimbursement in a timely manner. </w:t>
      </w:r>
    </w:p>
    <w:p w:rsidR="00000000" w:rsidDel="00000000" w:rsidP="00000000" w:rsidRDefault="00000000" w:rsidRPr="00000000" w14:paraId="0000003D">
      <w:pPr>
        <w:pageBreakBefore w:val="0"/>
        <w:ind w:left="3240" w:firstLine="0"/>
        <w:rPr>
          <w:sz w:val="20"/>
          <w:szCs w:val="20"/>
        </w:rPr>
      </w:pPr>
      <w:r w:rsidDel="00000000" w:rsidR="00000000" w:rsidRPr="00000000">
        <w:rPr>
          <w:rtl w:val="0"/>
        </w:rPr>
      </w:r>
    </w:p>
    <w:p w:rsidR="00000000" w:rsidDel="00000000" w:rsidP="00000000" w:rsidRDefault="00000000" w:rsidRPr="00000000" w14:paraId="0000003E">
      <w:pPr>
        <w:pageBreakBefore w:val="0"/>
        <w:numPr>
          <w:ilvl w:val="1"/>
          <w:numId w:val="2"/>
        </w:numPr>
        <w:ind w:left="2160" w:hanging="720"/>
        <w:rPr>
          <w:b w:val="1"/>
          <w:sz w:val="20"/>
          <w:szCs w:val="20"/>
        </w:rPr>
      </w:pPr>
      <w:r w:rsidDel="00000000" w:rsidR="00000000" w:rsidRPr="00000000">
        <w:rPr>
          <w:b w:val="1"/>
          <w:sz w:val="20"/>
          <w:szCs w:val="20"/>
          <w:rtl w:val="0"/>
        </w:rPr>
        <w:t xml:space="preserve">ASB Accounting</w:t>
      </w:r>
    </w:p>
    <w:p w:rsidR="00000000" w:rsidDel="00000000" w:rsidP="00000000" w:rsidRDefault="00000000" w:rsidRPr="00000000" w14:paraId="0000003F">
      <w:pPr>
        <w:pageBreakBefore w:val="0"/>
        <w:numPr>
          <w:ilvl w:val="2"/>
          <w:numId w:val="2"/>
        </w:numPr>
        <w:ind w:left="2520" w:hanging="180"/>
        <w:rPr>
          <w:sz w:val="20"/>
          <w:szCs w:val="20"/>
        </w:rPr>
      </w:pPr>
      <w:r w:rsidDel="00000000" w:rsidR="00000000" w:rsidRPr="00000000">
        <w:rPr>
          <w:sz w:val="20"/>
          <w:szCs w:val="20"/>
          <w:rtl w:val="0"/>
        </w:rPr>
        <w:t xml:space="preserve">Hire one</w:t>
      </w:r>
      <w:r w:rsidDel="00000000" w:rsidR="00000000" w:rsidRPr="00000000">
        <w:rPr>
          <w:sz w:val="20"/>
          <w:szCs w:val="20"/>
          <w:rtl w:val="0"/>
        </w:rPr>
        <w:t xml:space="preserve"> </w:t>
      </w:r>
      <w:r w:rsidDel="00000000" w:rsidR="00000000" w:rsidRPr="00000000">
        <w:rPr>
          <w:i w:val="1"/>
          <w:sz w:val="20"/>
          <w:szCs w:val="20"/>
          <w:rtl w:val="0"/>
        </w:rPr>
        <w:t xml:space="preserve">accountant: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0">
      <w:pPr>
        <w:pageBreakBefore w:val="0"/>
        <w:numPr>
          <w:ilvl w:val="3"/>
          <w:numId w:val="2"/>
        </w:numPr>
        <w:ind w:left="3240" w:hanging="360"/>
        <w:rPr>
          <w:sz w:val="20"/>
          <w:szCs w:val="20"/>
        </w:rPr>
      </w:pPr>
      <w:r w:rsidDel="00000000" w:rsidR="00000000" w:rsidRPr="00000000">
        <w:rPr>
          <w:sz w:val="20"/>
          <w:szCs w:val="20"/>
          <w:rtl w:val="0"/>
        </w:rPr>
        <w:t xml:space="preserve">See below in the ASB Accounting Section for job requirements.</w:t>
      </w:r>
    </w:p>
    <w:p w:rsidR="00000000" w:rsidDel="00000000" w:rsidP="00000000" w:rsidRDefault="00000000" w:rsidRPr="00000000" w14:paraId="00000041">
      <w:pPr>
        <w:pageBreakBefore w:val="0"/>
        <w:numPr>
          <w:ilvl w:val="3"/>
          <w:numId w:val="2"/>
        </w:numPr>
        <w:ind w:left="3240" w:hanging="360"/>
        <w:rPr>
          <w:sz w:val="20"/>
          <w:szCs w:val="20"/>
        </w:rPr>
      </w:pPr>
      <w:r w:rsidDel="00000000" w:rsidR="00000000" w:rsidRPr="00000000">
        <w:rPr>
          <w:sz w:val="20"/>
          <w:szCs w:val="20"/>
          <w:rtl w:val="0"/>
        </w:rPr>
        <w:t xml:space="preserve">Participate in the interview process with the incoming Director of Finance as he/she interviews potential assistants.</w:t>
      </w:r>
    </w:p>
    <w:p w:rsidR="00000000" w:rsidDel="00000000" w:rsidP="00000000" w:rsidRDefault="00000000" w:rsidRPr="00000000" w14:paraId="00000042">
      <w:pPr>
        <w:pageBreakBefore w:val="0"/>
        <w:numPr>
          <w:ilvl w:val="2"/>
          <w:numId w:val="2"/>
        </w:numPr>
        <w:ind w:left="2520" w:hanging="180"/>
        <w:rPr>
          <w:sz w:val="20"/>
          <w:szCs w:val="20"/>
        </w:rPr>
      </w:pPr>
      <w:r w:rsidDel="00000000" w:rsidR="00000000" w:rsidRPr="00000000">
        <w:rPr>
          <w:sz w:val="20"/>
          <w:szCs w:val="20"/>
          <w:rtl w:val="0"/>
        </w:rPr>
        <w:t xml:space="preserve">Hold staff meetings as needed.</w:t>
      </w:r>
    </w:p>
    <w:p w:rsidR="00000000" w:rsidDel="00000000" w:rsidP="00000000" w:rsidRDefault="00000000" w:rsidRPr="00000000" w14:paraId="00000043">
      <w:pPr>
        <w:pageBreakBefore w:val="0"/>
        <w:numPr>
          <w:ilvl w:val="2"/>
          <w:numId w:val="2"/>
        </w:numPr>
        <w:ind w:left="2520" w:hanging="180"/>
        <w:rPr>
          <w:sz w:val="20"/>
          <w:szCs w:val="20"/>
        </w:rPr>
      </w:pPr>
      <w:r w:rsidDel="00000000" w:rsidR="00000000" w:rsidRPr="00000000">
        <w:rPr>
          <w:sz w:val="20"/>
          <w:szCs w:val="20"/>
          <w:rtl w:val="0"/>
        </w:rPr>
        <w:t xml:space="preserve">Know every duty of the ASB accountant and be an available resource for assistance.</w:t>
      </w:r>
    </w:p>
    <w:p w:rsidR="00000000" w:rsidDel="00000000" w:rsidP="00000000" w:rsidRDefault="00000000" w:rsidRPr="00000000" w14:paraId="00000044">
      <w:pPr>
        <w:pageBreakBefore w:val="0"/>
        <w:numPr>
          <w:ilvl w:val="2"/>
          <w:numId w:val="2"/>
        </w:numPr>
        <w:ind w:left="2520" w:hanging="180"/>
        <w:rPr>
          <w:sz w:val="20"/>
          <w:szCs w:val="20"/>
        </w:rPr>
      </w:pPr>
      <w:r w:rsidDel="00000000" w:rsidR="00000000" w:rsidRPr="00000000">
        <w:rPr>
          <w:sz w:val="20"/>
          <w:szCs w:val="20"/>
          <w:rtl w:val="0"/>
        </w:rPr>
        <w:t xml:space="preserve">Deposits</w:t>
      </w:r>
    </w:p>
    <w:p w:rsidR="00000000" w:rsidDel="00000000" w:rsidP="00000000" w:rsidRDefault="00000000" w:rsidRPr="00000000" w14:paraId="00000045">
      <w:pPr>
        <w:pageBreakBefore w:val="0"/>
        <w:numPr>
          <w:ilvl w:val="3"/>
          <w:numId w:val="2"/>
        </w:numPr>
        <w:ind w:left="3240" w:hanging="360"/>
        <w:rPr>
          <w:sz w:val="20"/>
          <w:szCs w:val="20"/>
        </w:rPr>
      </w:pPr>
      <w:r w:rsidDel="00000000" w:rsidR="00000000" w:rsidRPr="00000000">
        <w:rPr>
          <w:sz w:val="20"/>
          <w:szCs w:val="20"/>
          <w:rtl w:val="0"/>
        </w:rPr>
        <w:t xml:space="preserve">Completed when necessary, in coordination with the ASB Accountant.</w:t>
      </w:r>
    </w:p>
    <w:p w:rsidR="00000000" w:rsidDel="00000000" w:rsidP="00000000" w:rsidRDefault="00000000" w:rsidRPr="00000000" w14:paraId="00000046">
      <w:pPr>
        <w:pageBreakBefore w:val="0"/>
        <w:numPr>
          <w:ilvl w:val="3"/>
          <w:numId w:val="2"/>
        </w:numPr>
        <w:ind w:left="3240" w:hanging="360"/>
        <w:rPr>
          <w:sz w:val="20"/>
          <w:szCs w:val="20"/>
        </w:rPr>
      </w:pPr>
      <w:r w:rsidDel="00000000" w:rsidR="00000000" w:rsidRPr="00000000">
        <w:rPr>
          <w:sz w:val="20"/>
          <w:szCs w:val="20"/>
          <w:rtl w:val="0"/>
        </w:rPr>
        <w:t xml:space="preserve">During meetings with assistants, match up amounts as indicated on deposit slips and locate any discrepancies.</w:t>
      </w:r>
    </w:p>
    <w:p w:rsidR="00000000" w:rsidDel="00000000" w:rsidP="00000000" w:rsidRDefault="00000000" w:rsidRPr="00000000" w14:paraId="00000047">
      <w:pPr>
        <w:pageBreakBefore w:val="0"/>
        <w:numPr>
          <w:ilvl w:val="3"/>
          <w:numId w:val="2"/>
        </w:numPr>
        <w:ind w:left="3240" w:hanging="360"/>
        <w:rPr>
          <w:sz w:val="20"/>
          <w:szCs w:val="20"/>
        </w:rPr>
      </w:pPr>
      <w:r w:rsidDel="00000000" w:rsidR="00000000" w:rsidRPr="00000000">
        <w:rPr>
          <w:sz w:val="20"/>
          <w:szCs w:val="20"/>
          <w:rtl w:val="0"/>
        </w:rPr>
        <w:t xml:space="preserve">Enter amounts into QuickBooks.</w:t>
      </w:r>
    </w:p>
    <w:p w:rsidR="00000000" w:rsidDel="00000000" w:rsidP="00000000" w:rsidRDefault="00000000" w:rsidRPr="00000000" w14:paraId="00000048">
      <w:pPr>
        <w:pageBreakBefore w:val="0"/>
        <w:numPr>
          <w:ilvl w:val="4"/>
          <w:numId w:val="2"/>
        </w:numPr>
        <w:ind w:left="3960" w:hanging="360"/>
        <w:rPr>
          <w:sz w:val="20"/>
          <w:szCs w:val="20"/>
        </w:rPr>
      </w:pPr>
      <w:r w:rsidDel="00000000" w:rsidR="00000000" w:rsidRPr="00000000">
        <w:rPr>
          <w:sz w:val="20"/>
          <w:szCs w:val="20"/>
          <w:rtl w:val="0"/>
        </w:rPr>
        <w:t xml:space="preserve">For Checks:</w:t>
      </w:r>
    </w:p>
    <w:p w:rsidR="00000000" w:rsidDel="00000000" w:rsidP="00000000" w:rsidRDefault="00000000" w:rsidRPr="00000000" w14:paraId="00000049">
      <w:pPr>
        <w:pageBreakBefore w:val="0"/>
        <w:numPr>
          <w:ilvl w:val="5"/>
          <w:numId w:val="2"/>
        </w:numPr>
        <w:ind w:left="4680" w:hanging="180"/>
        <w:rPr>
          <w:sz w:val="20"/>
          <w:szCs w:val="20"/>
        </w:rPr>
      </w:pPr>
      <w:r w:rsidDel="00000000" w:rsidR="00000000" w:rsidRPr="00000000">
        <w:rPr>
          <w:sz w:val="20"/>
          <w:szCs w:val="20"/>
          <w:rtl w:val="0"/>
        </w:rPr>
        <w:t xml:space="preserve">Make an entry in the “Checks on Hand” account.</w:t>
      </w:r>
    </w:p>
    <w:p w:rsidR="00000000" w:rsidDel="00000000" w:rsidP="00000000" w:rsidRDefault="00000000" w:rsidRPr="00000000" w14:paraId="0000004A">
      <w:pPr>
        <w:pageBreakBefore w:val="0"/>
        <w:numPr>
          <w:ilvl w:val="5"/>
          <w:numId w:val="2"/>
        </w:numPr>
        <w:ind w:left="4680" w:hanging="180"/>
        <w:rPr>
          <w:sz w:val="20"/>
          <w:szCs w:val="20"/>
        </w:rPr>
      </w:pPr>
      <w:r w:rsidDel="00000000" w:rsidR="00000000" w:rsidRPr="00000000">
        <w:rPr>
          <w:sz w:val="20"/>
          <w:szCs w:val="20"/>
          <w:rtl w:val="0"/>
        </w:rPr>
        <w:t xml:space="preserve">Type receipt number under number column.</w:t>
      </w:r>
    </w:p>
    <w:p w:rsidR="00000000" w:rsidDel="00000000" w:rsidP="00000000" w:rsidRDefault="00000000" w:rsidRPr="00000000" w14:paraId="0000004B">
      <w:pPr>
        <w:pageBreakBefore w:val="0"/>
        <w:numPr>
          <w:ilvl w:val="5"/>
          <w:numId w:val="2"/>
        </w:numPr>
        <w:ind w:left="4680" w:hanging="180"/>
        <w:rPr>
          <w:sz w:val="20"/>
          <w:szCs w:val="20"/>
        </w:rPr>
      </w:pPr>
      <w:r w:rsidDel="00000000" w:rsidR="00000000" w:rsidRPr="00000000">
        <w:rPr>
          <w:sz w:val="20"/>
          <w:szCs w:val="20"/>
          <w:rtl w:val="0"/>
        </w:rPr>
        <w:t xml:space="preserve">Make sure the name is “Deposit.”</w:t>
      </w:r>
    </w:p>
    <w:p w:rsidR="00000000" w:rsidDel="00000000" w:rsidP="00000000" w:rsidRDefault="00000000" w:rsidRPr="00000000" w14:paraId="0000004C">
      <w:pPr>
        <w:pageBreakBefore w:val="0"/>
        <w:numPr>
          <w:ilvl w:val="5"/>
          <w:numId w:val="2"/>
        </w:numPr>
        <w:ind w:left="4680" w:hanging="180"/>
        <w:rPr>
          <w:sz w:val="20"/>
          <w:szCs w:val="20"/>
        </w:rPr>
      </w:pPr>
      <w:r w:rsidDel="00000000" w:rsidR="00000000" w:rsidRPr="00000000">
        <w:rPr>
          <w:sz w:val="20"/>
          <w:szCs w:val="20"/>
          <w:rtl w:val="0"/>
        </w:rPr>
        <w:t xml:space="preserve">Make sure the amount is in the “Deposit” column.</w:t>
      </w:r>
    </w:p>
    <w:p w:rsidR="00000000" w:rsidDel="00000000" w:rsidP="00000000" w:rsidRDefault="00000000" w:rsidRPr="00000000" w14:paraId="0000004D">
      <w:pPr>
        <w:pageBreakBefore w:val="0"/>
        <w:numPr>
          <w:ilvl w:val="5"/>
          <w:numId w:val="2"/>
        </w:numPr>
        <w:ind w:left="4680" w:hanging="180"/>
        <w:rPr>
          <w:sz w:val="20"/>
          <w:szCs w:val="20"/>
        </w:rPr>
      </w:pPr>
      <w:r w:rsidDel="00000000" w:rsidR="00000000" w:rsidRPr="00000000">
        <w:rPr>
          <w:sz w:val="20"/>
          <w:szCs w:val="20"/>
          <w:rtl w:val="0"/>
        </w:rPr>
        <w:t xml:space="preserve">Make sure to enter something in the memo column.  If they didn’t indicate what the deposit is from, you can look at the memo section of the checks to get some kind of idea.</w:t>
      </w:r>
    </w:p>
    <w:p w:rsidR="00000000" w:rsidDel="00000000" w:rsidP="00000000" w:rsidRDefault="00000000" w:rsidRPr="00000000" w14:paraId="0000004E">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For Cash:</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680" w:right="0" w:hanging="18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Make an entry in the “Cash on Hand” account.</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680" w:right="0" w:hanging="18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Type receipt number under number column.</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680" w:right="0" w:hanging="18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Make sure the name is “Deposit.”</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680" w:right="0" w:hanging="18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Make sure the amount is in the “Deposit” column.</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4680" w:right="0" w:hanging="180"/>
        <w:jc w:val="left"/>
        <w:rPr>
          <w:i w:val="0"/>
          <w:smallCaps w:val="0"/>
          <w:strike w:val="0"/>
          <w:color w:val="000000"/>
          <w:sz w:val="20"/>
          <w:szCs w:val="20"/>
          <w:vertAlign w:val="baseline"/>
        </w:rPr>
      </w:pPr>
      <w:r w:rsidDel="00000000" w:rsidR="00000000" w:rsidRPr="00000000">
        <w:rPr>
          <w:sz w:val="20"/>
          <w:szCs w:val="20"/>
          <w:rtl w:val="0"/>
        </w:rPr>
        <w:t xml:space="preserve">Enter a memo</w:t>
      </w:r>
      <w:r w:rsidDel="00000000" w:rsidR="00000000" w:rsidRPr="00000000">
        <w:rPr>
          <w:i w:val="0"/>
          <w:smallCaps w:val="0"/>
          <w:strike w:val="0"/>
          <w:color w:val="000000"/>
          <w:sz w:val="20"/>
          <w:szCs w:val="20"/>
          <w:u w:val="none"/>
          <w:vertAlign w:val="baseline"/>
          <w:rtl w:val="0"/>
        </w:rPr>
        <w:t xml:space="preserve"> to describe what the deposit is for.</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1"/>
          <w:color w:val="000000"/>
          <w:sz w:val="20"/>
          <w:szCs w:val="20"/>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Bank Runs (done </w:t>
      </w:r>
      <w:r w:rsidDel="00000000" w:rsidR="00000000" w:rsidRPr="00000000">
        <w:rPr>
          <w:sz w:val="20"/>
          <w:szCs w:val="20"/>
          <w:rtl w:val="0"/>
        </w:rPr>
        <w:t xml:space="preserve">as needed</w:t>
      </w:r>
      <w:r w:rsidDel="00000000" w:rsidR="00000000" w:rsidRPr="00000000">
        <w:rPr>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i w:val="0"/>
          <w:smallCaps w:val="0"/>
          <w:strike w:val="0"/>
          <w:color w:val="000000"/>
          <w:sz w:val="20"/>
          <w:szCs w:val="20"/>
          <w:u w:val="none"/>
          <w:vertAlign w:val="baseline"/>
          <w:rtl w:val="0"/>
        </w:rPr>
        <w:t xml:space="preserve">Record all deposits in QuickBooks, exactly as they occur (i.e. reduce the amount in the appropriate on hand account and increase the amount in the Checking Account).</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i w:val="0"/>
          <w:smallCaps w:val="0"/>
          <w:strike w:val="0"/>
          <w:color w:val="000000"/>
          <w:sz w:val="20"/>
          <w:szCs w:val="20"/>
          <w:u w:val="none"/>
          <w:vertAlign w:val="baseline"/>
          <w:rtl w:val="0"/>
        </w:rPr>
        <w:t xml:space="preserve">Make sure to have the </w:t>
      </w:r>
      <w:r w:rsidDel="00000000" w:rsidR="00000000" w:rsidRPr="00000000">
        <w:rPr>
          <w:b w:val="1"/>
          <w:i w:val="0"/>
          <w:smallCaps w:val="0"/>
          <w:strike w:val="0"/>
          <w:color w:val="000000"/>
          <w:sz w:val="20"/>
          <w:szCs w:val="20"/>
          <w:u w:val="none"/>
          <w:vertAlign w:val="baseline"/>
          <w:rtl w:val="0"/>
        </w:rPr>
        <w:t xml:space="preserve">ASB Checking Account Number</w:t>
      </w:r>
      <w:r w:rsidDel="00000000" w:rsidR="00000000" w:rsidRPr="00000000">
        <w:rPr>
          <w:i w:val="0"/>
          <w:smallCaps w:val="0"/>
          <w:strike w:val="0"/>
          <w:color w:val="000000"/>
          <w:sz w:val="20"/>
          <w:szCs w:val="20"/>
          <w:u w:val="none"/>
          <w:vertAlign w:val="baseline"/>
          <w:rtl w:val="0"/>
        </w:rPr>
        <w:t xml:space="preserve"> on hand in case the Priority Banking representative is unavailable.</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i w:val="0"/>
          <w:smallCaps w:val="0"/>
          <w:strike w:val="0"/>
          <w:color w:val="000000"/>
          <w:sz w:val="20"/>
          <w:szCs w:val="20"/>
          <w:u w:val="none"/>
          <w:vertAlign w:val="baseline"/>
          <w:rtl w:val="0"/>
        </w:rPr>
        <w:t xml:space="preserve">Once the deposit is made, indicate cash and check amounts on receipt and file </w:t>
      </w:r>
      <w:r w:rsidDel="00000000" w:rsidR="00000000" w:rsidRPr="00000000">
        <w:rPr>
          <w:sz w:val="20"/>
          <w:szCs w:val="20"/>
          <w:rtl w:val="0"/>
        </w:rPr>
        <w:t xml:space="preserve">in the deposit</w:t>
      </w:r>
      <w:r w:rsidDel="00000000" w:rsidR="00000000" w:rsidRPr="00000000">
        <w:rPr>
          <w:i w:val="0"/>
          <w:smallCaps w:val="0"/>
          <w:strike w:val="0"/>
          <w:color w:val="000000"/>
          <w:sz w:val="20"/>
          <w:szCs w:val="20"/>
          <w:u w:val="none"/>
          <w:vertAlign w:val="baseline"/>
          <w:rtl w:val="0"/>
        </w:rPr>
        <w:t xml:space="preserve"> folder.</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i w:val="0"/>
          <w:smallCaps w:val="0"/>
          <w:strike w:val="0"/>
          <w:color w:val="000000"/>
          <w:sz w:val="20"/>
          <w:szCs w:val="20"/>
          <w:u w:val="none"/>
          <w:vertAlign w:val="baseline"/>
          <w:rtl w:val="0"/>
        </w:rPr>
        <w:t xml:space="preserve">If anything needs to be changed in QuickBooks, i.e. the cash amount was incorrect, do so.</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i w:val="0"/>
          <w:smallCaps w:val="0"/>
          <w:strike w:val="0"/>
          <w:color w:val="000000"/>
          <w:sz w:val="20"/>
          <w:szCs w:val="20"/>
          <w:vertAlign w:val="baseline"/>
        </w:rPr>
      </w:pPr>
      <w:r w:rsidDel="00000000" w:rsidR="00000000" w:rsidRPr="00000000">
        <w:rPr>
          <w:sz w:val="20"/>
          <w:szCs w:val="20"/>
          <w:rtl w:val="0"/>
        </w:rPr>
        <w:t xml:space="preserve">Chase Bank</w:t>
      </w:r>
      <w:r w:rsidDel="00000000" w:rsidR="00000000" w:rsidRPr="00000000">
        <w:rPr>
          <w:i w:val="0"/>
          <w:smallCaps w:val="0"/>
          <w:strike w:val="0"/>
          <w:color w:val="000000"/>
          <w:sz w:val="20"/>
          <w:szCs w:val="20"/>
          <w:u w:val="none"/>
          <w:vertAlign w:val="baseline"/>
          <w:rtl w:val="0"/>
        </w:rPr>
        <w:t xml:space="preserve"> Statements</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i w:val="0"/>
          <w:smallCaps w:val="0"/>
          <w:strike w:val="0"/>
          <w:color w:val="000000"/>
          <w:sz w:val="20"/>
          <w:szCs w:val="20"/>
          <w:u w:val="none"/>
          <w:vertAlign w:val="baseline"/>
          <w:rtl w:val="0"/>
        </w:rPr>
        <w:t xml:space="preserve">Review work of ASB Accounting to make sure the amounts are reflected correctly</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sz w:val="20"/>
          <w:szCs w:val="20"/>
          <w:rtl w:val="0"/>
        </w:rPr>
        <w:t xml:space="preserve">Monitor debit card activity to ensure proper use of account funds.</w:t>
      </w:r>
    </w:p>
    <w:p w:rsidR="00000000" w:rsidDel="00000000" w:rsidP="00000000" w:rsidRDefault="00000000" w:rsidRPr="00000000" w14:paraId="0000005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i w:val="0"/>
          <w:smallCaps w:val="0"/>
          <w:strike w:val="0"/>
          <w:color w:val="000000"/>
          <w:sz w:val="20"/>
          <w:szCs w:val="20"/>
          <w:u w:val="none"/>
          <w:vertAlign w:val="baseline"/>
          <w:rtl w:val="0"/>
        </w:rPr>
        <w:t xml:space="preserve">At year’s end, cancel current cards and </w:t>
      </w:r>
      <w:r w:rsidDel="00000000" w:rsidR="00000000" w:rsidRPr="00000000">
        <w:rPr>
          <w:sz w:val="20"/>
          <w:szCs w:val="20"/>
          <w:rtl w:val="0"/>
        </w:rPr>
        <w:t xml:space="preserve">begin the process</w:t>
      </w:r>
      <w:r w:rsidDel="00000000" w:rsidR="00000000" w:rsidRPr="00000000">
        <w:rPr>
          <w:i w:val="0"/>
          <w:smallCaps w:val="0"/>
          <w:strike w:val="0"/>
          <w:color w:val="000000"/>
          <w:sz w:val="20"/>
          <w:szCs w:val="20"/>
          <w:u w:val="none"/>
          <w:vertAlign w:val="baseline"/>
          <w:rtl w:val="0"/>
        </w:rPr>
        <w:t xml:space="preserve"> to receive new </w:t>
      </w:r>
      <w:r w:rsidDel="00000000" w:rsidR="00000000" w:rsidRPr="00000000">
        <w:rPr>
          <w:sz w:val="20"/>
          <w:szCs w:val="20"/>
          <w:rtl w:val="0"/>
        </w:rPr>
        <w:t xml:space="preserve">Debit</w:t>
      </w:r>
      <w:r w:rsidDel="00000000" w:rsidR="00000000" w:rsidRPr="00000000">
        <w:rPr>
          <w:i w:val="0"/>
          <w:smallCaps w:val="0"/>
          <w:strike w:val="0"/>
          <w:color w:val="000000"/>
          <w:sz w:val="20"/>
          <w:szCs w:val="20"/>
          <w:u w:val="none"/>
          <w:vertAlign w:val="baseline"/>
          <w:rtl w:val="0"/>
        </w:rPr>
        <w:t xml:space="preserve"> cards </w:t>
      </w:r>
      <w:r w:rsidDel="00000000" w:rsidR="00000000" w:rsidRPr="00000000">
        <w:rPr>
          <w:i w:val="0"/>
          <w:smallCaps w:val="0"/>
          <w:strike w:val="0"/>
          <w:sz w:val="20"/>
          <w:szCs w:val="20"/>
          <w:u w:val="none"/>
          <w:vertAlign w:val="baseline"/>
          <w:rtl w:val="0"/>
        </w:rPr>
        <w:t xml:space="preserve">as soon as possible.</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i w:val="0"/>
          <w:smallCaps w:val="0"/>
          <w:strike w:val="0"/>
          <w:sz w:val="20"/>
          <w:szCs w:val="20"/>
          <w:u w:val="none"/>
          <w:vertAlign w:val="baseline"/>
          <w:rtl w:val="0"/>
        </w:rPr>
        <w:t xml:space="preserve">Create a running list of who each card is allocated to. Update list whenever a new card is issued. Make sure the current limits are up to date for each account as well.</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i w:val="0"/>
          <w:smallCaps w:val="0"/>
          <w:strike w:val="0"/>
          <w:sz w:val="20"/>
          <w:szCs w:val="20"/>
          <w:u w:val="none"/>
          <w:vertAlign w:val="baseline"/>
          <w:rtl w:val="0"/>
        </w:rPr>
        <w:t xml:space="preserve">Track transactions for each card and allocate the spending to the appropriate account. If the account becomes overdrawn, place a hold on the accounts debit card and reissue the card when the account </w:t>
      </w:r>
      <w:r w:rsidDel="00000000" w:rsidR="00000000" w:rsidRPr="00000000">
        <w:rPr>
          <w:sz w:val="20"/>
          <w:szCs w:val="20"/>
          <w:rtl w:val="0"/>
        </w:rPr>
        <w:t xml:space="preserve">has</w:t>
      </w:r>
      <w:r w:rsidDel="00000000" w:rsidR="00000000" w:rsidRPr="00000000">
        <w:rPr>
          <w:i w:val="0"/>
          <w:smallCaps w:val="0"/>
          <w:strike w:val="0"/>
          <w:sz w:val="20"/>
          <w:szCs w:val="20"/>
          <w:u w:val="none"/>
          <w:vertAlign w:val="baseline"/>
          <w:rtl w:val="0"/>
        </w:rPr>
        <w:t xml:space="preserve"> a positive balance again.</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i w:val="0"/>
          <w:smallCaps w:val="0"/>
          <w:strike w:val="0"/>
          <w:sz w:val="20"/>
          <w:szCs w:val="20"/>
          <w:u w:val="none"/>
          <w:vertAlign w:val="baseline"/>
          <w:rtl w:val="0"/>
        </w:rPr>
        <w:t xml:space="preserve">Make sure the accounts turn in all of their receipts and all transactions are processed </w:t>
      </w:r>
      <w:r w:rsidDel="00000000" w:rsidR="00000000" w:rsidRPr="00000000">
        <w:rPr>
          <w:sz w:val="20"/>
          <w:szCs w:val="20"/>
          <w:rtl w:val="0"/>
        </w:rPr>
        <w:t xml:space="preserve">weekly</w:t>
      </w:r>
      <w:r w:rsidDel="00000000" w:rsidR="00000000" w:rsidRPr="00000000">
        <w:rPr>
          <w:i w:val="0"/>
          <w:smallCaps w:val="0"/>
          <w:strike w:val="0"/>
          <w:sz w:val="20"/>
          <w:szCs w:val="20"/>
          <w:u w:val="none"/>
          <w:vertAlign w:val="baseline"/>
          <w:rtl w:val="0"/>
        </w:rPr>
        <w:t xml:space="preserve">. Reconcile bank balance with various transactions and note if there is no receipt received.</w:t>
      </w:r>
      <w:r w:rsidDel="00000000" w:rsidR="00000000" w:rsidRPr="00000000">
        <w:rPr>
          <w:rtl w:val="0"/>
        </w:rPr>
      </w:r>
    </w:p>
    <w:p w:rsidR="00000000" w:rsidDel="00000000" w:rsidP="00000000" w:rsidRDefault="00000000" w:rsidRPr="00000000" w14:paraId="00000061">
      <w:pPr>
        <w:pageBreakBefore w:val="0"/>
        <w:numPr>
          <w:ilvl w:val="2"/>
          <w:numId w:val="2"/>
        </w:numPr>
        <w:ind w:left="2520" w:hanging="180"/>
        <w:rPr>
          <w:sz w:val="20"/>
          <w:szCs w:val="20"/>
        </w:rPr>
      </w:pPr>
      <w:r w:rsidDel="00000000" w:rsidR="00000000" w:rsidRPr="00000000">
        <w:rPr>
          <w:sz w:val="20"/>
          <w:szCs w:val="20"/>
          <w:rtl w:val="0"/>
        </w:rPr>
        <w:t xml:space="preserve">Monthly Audits</w:t>
      </w:r>
    </w:p>
    <w:p w:rsidR="00000000" w:rsidDel="00000000" w:rsidP="00000000" w:rsidRDefault="00000000" w:rsidRPr="00000000" w14:paraId="00000062">
      <w:pPr>
        <w:pageBreakBefore w:val="0"/>
        <w:numPr>
          <w:ilvl w:val="3"/>
          <w:numId w:val="2"/>
        </w:numPr>
        <w:ind w:left="3240" w:hanging="360"/>
        <w:rPr>
          <w:sz w:val="20"/>
          <w:szCs w:val="20"/>
        </w:rPr>
      </w:pPr>
      <w:r w:rsidDel="00000000" w:rsidR="00000000" w:rsidRPr="00000000">
        <w:rPr>
          <w:sz w:val="20"/>
          <w:szCs w:val="20"/>
          <w:rtl w:val="0"/>
        </w:rPr>
        <w:t xml:space="preserve">Every month there will be an internal audit performed by the Accountant and Director of Finance. The accountant will audit all transactions.This is to ensure that every transaction is accounted for correctly and appropriately. </w:t>
      </w:r>
    </w:p>
    <w:p w:rsidR="00000000" w:rsidDel="00000000" w:rsidP="00000000" w:rsidRDefault="00000000" w:rsidRPr="00000000" w14:paraId="00000063">
      <w:pPr>
        <w:pageBreakBefore w:val="0"/>
        <w:numPr>
          <w:ilvl w:val="2"/>
          <w:numId w:val="2"/>
        </w:numPr>
        <w:ind w:left="2520" w:hanging="180"/>
        <w:rPr>
          <w:sz w:val="20"/>
          <w:szCs w:val="20"/>
        </w:rPr>
      </w:pPr>
      <w:r w:rsidDel="00000000" w:rsidR="00000000" w:rsidRPr="00000000">
        <w:rPr>
          <w:sz w:val="20"/>
          <w:szCs w:val="20"/>
          <w:rtl w:val="0"/>
        </w:rPr>
        <w:t xml:space="preserve">Bank Reconciliation</w:t>
      </w:r>
    </w:p>
    <w:p w:rsidR="00000000" w:rsidDel="00000000" w:rsidP="00000000" w:rsidRDefault="00000000" w:rsidRPr="00000000" w14:paraId="00000064">
      <w:pPr>
        <w:pageBreakBefore w:val="0"/>
        <w:numPr>
          <w:ilvl w:val="3"/>
          <w:numId w:val="2"/>
        </w:numPr>
        <w:ind w:left="3240" w:hanging="360"/>
        <w:rPr>
          <w:sz w:val="20"/>
          <w:szCs w:val="20"/>
        </w:rPr>
      </w:pPr>
      <w:r w:rsidDel="00000000" w:rsidR="00000000" w:rsidRPr="00000000">
        <w:rPr>
          <w:sz w:val="20"/>
          <w:szCs w:val="20"/>
          <w:rtl w:val="0"/>
        </w:rPr>
        <w:t xml:space="preserve">Review work of ASB Accountants and make sure amounts are reflected correctly.</w:t>
      </w:r>
    </w:p>
    <w:p w:rsidR="00000000" w:rsidDel="00000000" w:rsidP="00000000" w:rsidRDefault="00000000" w:rsidRPr="00000000" w14:paraId="00000065">
      <w:pPr>
        <w:pageBreakBefore w:val="0"/>
        <w:ind w:left="3960" w:firstLine="0"/>
        <w:rPr>
          <w:sz w:val="20"/>
          <w:szCs w:val="20"/>
        </w:rPr>
      </w:pPr>
      <w:r w:rsidDel="00000000" w:rsidR="00000000" w:rsidRPr="00000000">
        <w:rPr>
          <w:rtl w:val="0"/>
        </w:rPr>
      </w:r>
    </w:p>
    <w:p w:rsidR="00000000" w:rsidDel="00000000" w:rsidP="00000000" w:rsidRDefault="00000000" w:rsidRPr="00000000" w14:paraId="00000066">
      <w:pPr>
        <w:pageBreakBefore w:val="0"/>
        <w:numPr>
          <w:ilvl w:val="1"/>
          <w:numId w:val="2"/>
        </w:numPr>
        <w:ind w:left="2160" w:hanging="720"/>
        <w:rPr>
          <w:b w:val="1"/>
          <w:sz w:val="20"/>
          <w:szCs w:val="20"/>
        </w:rPr>
      </w:pPr>
      <w:r w:rsidDel="00000000" w:rsidR="00000000" w:rsidRPr="00000000">
        <w:rPr>
          <w:b w:val="1"/>
          <w:sz w:val="20"/>
          <w:szCs w:val="20"/>
          <w:rtl w:val="0"/>
        </w:rPr>
        <w:t xml:space="preserve">Singular Duties</w:t>
      </w:r>
    </w:p>
    <w:p w:rsidR="00000000" w:rsidDel="00000000" w:rsidP="00000000" w:rsidRDefault="00000000" w:rsidRPr="00000000" w14:paraId="00000067">
      <w:pPr>
        <w:pageBreakBefore w:val="0"/>
        <w:numPr>
          <w:ilvl w:val="3"/>
          <w:numId w:val="2"/>
        </w:numPr>
        <w:ind w:left="3240" w:hanging="360"/>
        <w:rPr>
          <w:sz w:val="20"/>
          <w:szCs w:val="20"/>
        </w:rPr>
      </w:pPr>
      <w:r w:rsidDel="00000000" w:rsidR="00000000" w:rsidRPr="00000000">
        <w:rPr>
          <w:sz w:val="20"/>
          <w:szCs w:val="20"/>
          <w:rtl w:val="0"/>
        </w:rPr>
        <w:t xml:space="preserve">April/May: Budget Proposals</w:t>
      </w:r>
    </w:p>
    <w:p w:rsidR="00000000" w:rsidDel="00000000" w:rsidP="00000000" w:rsidRDefault="00000000" w:rsidRPr="00000000" w14:paraId="00000068">
      <w:pPr>
        <w:pageBreakBefore w:val="0"/>
        <w:numPr>
          <w:ilvl w:val="4"/>
          <w:numId w:val="2"/>
        </w:numPr>
        <w:ind w:left="3960" w:hanging="360"/>
        <w:rPr>
          <w:sz w:val="20"/>
          <w:szCs w:val="20"/>
        </w:rPr>
      </w:pPr>
      <w:r w:rsidDel="00000000" w:rsidR="00000000" w:rsidRPr="00000000">
        <w:rPr>
          <w:sz w:val="20"/>
          <w:szCs w:val="20"/>
          <w:rtl w:val="0"/>
        </w:rPr>
        <w:t xml:space="preserve">The last job for the outgoing Director (in collaboration with the Director of Student Relations) is to </w:t>
      </w:r>
      <w:r w:rsidDel="00000000" w:rsidR="00000000" w:rsidRPr="00000000">
        <w:rPr>
          <w:sz w:val="20"/>
          <w:szCs w:val="20"/>
          <w:rtl w:val="0"/>
        </w:rPr>
        <w:t xml:space="preserve">send a form to all ASB accounts requesting budget proposals for the upcoming year</w:t>
      </w:r>
      <w:r w:rsidDel="00000000" w:rsidR="00000000" w:rsidRPr="00000000">
        <w:rPr>
          <w:sz w:val="20"/>
          <w:szCs w:val="20"/>
          <w:rtl w:val="0"/>
        </w:rPr>
        <w:t xml:space="preserve">. The new Director will take this form, and utilize it to create the upcoming budget.</w:t>
      </w:r>
    </w:p>
    <w:p w:rsidR="00000000" w:rsidDel="00000000" w:rsidP="00000000" w:rsidRDefault="00000000" w:rsidRPr="00000000" w14:paraId="00000069">
      <w:pPr>
        <w:pageBreakBefore w:val="0"/>
        <w:numPr>
          <w:ilvl w:val="4"/>
          <w:numId w:val="2"/>
        </w:numPr>
        <w:ind w:left="3960" w:hanging="360"/>
        <w:rPr>
          <w:sz w:val="20"/>
          <w:szCs w:val="20"/>
        </w:rPr>
      </w:pPr>
      <w:r w:rsidDel="00000000" w:rsidR="00000000" w:rsidRPr="00000000">
        <w:rPr>
          <w:sz w:val="20"/>
          <w:szCs w:val="20"/>
          <w:rtl w:val="0"/>
        </w:rPr>
        <w:t xml:space="preserve">The incoming Director will finalize the budgeted amounts with Board approval during Pre-LEAD/NSO time at the start of the next school year. </w:t>
      </w:r>
    </w:p>
    <w:p w:rsidR="00000000" w:rsidDel="00000000" w:rsidP="00000000" w:rsidRDefault="00000000" w:rsidRPr="00000000" w14:paraId="0000006A">
      <w:pPr>
        <w:pageBreakBefore w:val="0"/>
        <w:numPr>
          <w:ilvl w:val="3"/>
          <w:numId w:val="2"/>
        </w:numPr>
        <w:ind w:left="3240" w:hanging="360"/>
        <w:rPr>
          <w:sz w:val="20"/>
          <w:szCs w:val="20"/>
        </w:rPr>
      </w:pPr>
      <w:r w:rsidDel="00000000" w:rsidR="00000000" w:rsidRPr="00000000">
        <w:rPr>
          <w:sz w:val="20"/>
          <w:szCs w:val="20"/>
          <w:rtl w:val="0"/>
        </w:rPr>
        <w:t xml:space="preserve">Summer: Close the Books- The fiscal year for the school runs from July to June, and this is the period the books should run. The books cannot be finalized until the Business Office Statement for June is received.  Plan to spend at least 10 hours in closing the books, as well as significant time revising the Financial Code of Operations.  The revised FCO needs to be presented to all the Class/Club Presidents during LEAD Week, and a copy is to be provided to every Club President and/or Treasurer. Their copy must be signed and returned to the Director of Finance before they gain access to their account (including use of their debit card). </w:t>
      </w:r>
      <w:r w:rsidDel="00000000" w:rsidR="00000000" w:rsidRPr="00000000">
        <w:rPr>
          <w:rtl w:val="0"/>
        </w:rPr>
      </w:r>
    </w:p>
    <w:p w:rsidR="00000000" w:rsidDel="00000000" w:rsidP="00000000" w:rsidRDefault="00000000" w:rsidRPr="00000000" w14:paraId="0000006B">
      <w:pPr>
        <w:pageBreakBefore w:val="0"/>
        <w:numPr>
          <w:ilvl w:val="4"/>
          <w:numId w:val="2"/>
        </w:numPr>
        <w:ind w:left="3960" w:hanging="360"/>
        <w:rPr>
          <w:sz w:val="20"/>
          <w:szCs w:val="20"/>
        </w:rPr>
      </w:pPr>
      <w:r w:rsidDel="00000000" w:rsidR="00000000" w:rsidRPr="00000000">
        <w:rPr>
          <w:sz w:val="20"/>
          <w:szCs w:val="20"/>
          <w:rtl w:val="0"/>
        </w:rPr>
        <w:t xml:space="preserve">Make sure that all the accounts, especially the Business Office Bill (BOB) are totally finalized, reconciled, etc.  In other words, make sure that all the miscellaneous charges have been researched thoroughly. </w:t>
      </w:r>
    </w:p>
    <w:p w:rsidR="00000000" w:rsidDel="00000000" w:rsidP="00000000" w:rsidRDefault="00000000" w:rsidRPr="00000000" w14:paraId="0000006C">
      <w:pPr>
        <w:pageBreakBefore w:val="0"/>
        <w:numPr>
          <w:ilvl w:val="4"/>
          <w:numId w:val="2"/>
        </w:numPr>
        <w:ind w:left="3960" w:hanging="360"/>
        <w:rPr>
          <w:rFonts w:ascii="Calibri" w:cs="Calibri" w:eastAsia="Calibri" w:hAnsi="Calibri"/>
          <w:sz w:val="20"/>
          <w:szCs w:val="20"/>
        </w:rPr>
      </w:pPr>
      <w:r w:rsidDel="00000000" w:rsidR="00000000" w:rsidRPr="00000000">
        <w:rPr>
          <w:sz w:val="20"/>
          <w:szCs w:val="20"/>
          <w:rtl w:val="0"/>
        </w:rPr>
        <w:t xml:space="preserve">Zero out all club and society accounts subsidized solely by ASB, all of the ASB office accounts (i.e. Activities, Spiritual Life, etc.), and all ASB accounts (i.e. Office Expense, Equipment, etc.) into the </w:t>
      </w:r>
      <w:r w:rsidDel="00000000" w:rsidR="00000000" w:rsidRPr="00000000">
        <w:rPr>
          <w:sz w:val="20"/>
          <w:szCs w:val="20"/>
          <w:u w:val="single"/>
          <w:rtl w:val="0"/>
        </w:rPr>
        <w:t xml:space="preserve">Opening Balance Equity</w:t>
      </w:r>
      <w:r w:rsidDel="00000000" w:rsidR="00000000" w:rsidRPr="00000000">
        <w:rPr>
          <w:b w:val="1"/>
          <w:sz w:val="20"/>
          <w:szCs w:val="20"/>
          <w:u w:val="single"/>
          <w:rtl w:val="0"/>
        </w:rPr>
        <w:t xml:space="preserve"> </w:t>
      </w:r>
      <w:r w:rsidDel="00000000" w:rsidR="00000000" w:rsidRPr="00000000">
        <w:rPr>
          <w:sz w:val="20"/>
          <w:szCs w:val="20"/>
          <w:u w:val="single"/>
          <w:rtl w:val="0"/>
        </w:rPr>
        <w:t xml:space="preserve">account</w:t>
      </w:r>
      <w:r w:rsidDel="00000000" w:rsidR="00000000" w:rsidRPr="00000000">
        <w:rPr>
          <w:sz w:val="20"/>
          <w:szCs w:val="20"/>
          <w:rtl w:val="0"/>
        </w:rPr>
        <w:t xml:space="preserve">.  The balance of any other accounts in which deposits were made other than money given to them by ASB (such as dues, donations, or fundraisers), and all Media Board accounts shall transfer over into the same group’s account in the new books.</w:t>
      </w:r>
    </w:p>
    <w:p w:rsidR="00000000" w:rsidDel="00000000" w:rsidP="00000000" w:rsidRDefault="00000000" w:rsidRPr="00000000" w14:paraId="0000006D">
      <w:pPr>
        <w:pageBreakBefore w:val="0"/>
        <w:numPr>
          <w:ilvl w:val="4"/>
          <w:numId w:val="2"/>
        </w:numPr>
        <w:ind w:left="3960" w:hanging="360"/>
        <w:rPr>
          <w:sz w:val="20"/>
          <w:szCs w:val="20"/>
        </w:rPr>
      </w:pPr>
      <w:r w:rsidDel="00000000" w:rsidR="00000000" w:rsidRPr="00000000">
        <w:rPr>
          <w:sz w:val="20"/>
          <w:szCs w:val="20"/>
          <w:rtl w:val="0"/>
        </w:rPr>
        <w:t xml:space="preserve">Enter the amounts leftover in the rollover accounts into QuickBooks. </w:t>
      </w:r>
    </w:p>
    <w:p w:rsidR="00000000" w:rsidDel="00000000" w:rsidP="00000000" w:rsidRDefault="00000000" w:rsidRPr="00000000" w14:paraId="0000006E">
      <w:pPr>
        <w:pageBreakBefore w:val="0"/>
        <w:numPr>
          <w:ilvl w:val="3"/>
          <w:numId w:val="2"/>
        </w:numPr>
        <w:ind w:left="3240" w:hanging="360"/>
        <w:rPr>
          <w:sz w:val="20"/>
          <w:szCs w:val="20"/>
          <w:shd w:fill="6aa84f" w:val="clear"/>
        </w:rPr>
      </w:pPr>
      <w:r w:rsidDel="00000000" w:rsidR="00000000" w:rsidRPr="00000000">
        <w:rPr>
          <w:sz w:val="20"/>
          <w:szCs w:val="20"/>
          <w:shd w:fill="6aa84f" w:val="clear"/>
          <w:rtl w:val="0"/>
        </w:rPr>
        <w:t xml:space="preserve">August: Write the Financial Code of Operations</w:t>
      </w:r>
    </w:p>
    <w:p w:rsidR="00000000" w:rsidDel="00000000" w:rsidP="00000000" w:rsidRDefault="00000000" w:rsidRPr="00000000" w14:paraId="0000006F">
      <w:pPr>
        <w:pageBreakBefore w:val="0"/>
        <w:numPr>
          <w:ilvl w:val="4"/>
          <w:numId w:val="2"/>
        </w:numPr>
        <w:ind w:left="3960" w:hanging="360"/>
        <w:rPr>
          <w:sz w:val="20"/>
          <w:szCs w:val="20"/>
          <w:shd w:fill="6aa84f" w:val="clear"/>
        </w:rPr>
      </w:pPr>
      <w:r w:rsidDel="00000000" w:rsidR="00000000" w:rsidRPr="00000000">
        <w:rPr>
          <w:sz w:val="20"/>
          <w:szCs w:val="20"/>
          <w:shd w:fill="6aa84f" w:val="clear"/>
          <w:rtl w:val="0"/>
        </w:rPr>
        <w:t xml:space="preserve">Update the FCO from past years and create a new cover letter.  Take it to the Copy center and make enough copies for the presidents/treasurers of all the clubs at LEAD Week.  Also remember that the FCO will be presented to the club leadership at the Financial Workshop, so make a lot of copies.</w:t>
      </w:r>
    </w:p>
    <w:p w:rsidR="00000000" w:rsidDel="00000000" w:rsidP="00000000" w:rsidRDefault="00000000" w:rsidRPr="00000000" w14:paraId="00000070">
      <w:pPr>
        <w:pageBreakBefore w:val="0"/>
        <w:numPr>
          <w:ilvl w:val="3"/>
          <w:numId w:val="2"/>
        </w:numPr>
        <w:ind w:left="3240" w:hanging="360"/>
        <w:rPr>
          <w:sz w:val="20"/>
          <w:szCs w:val="20"/>
        </w:rPr>
      </w:pPr>
      <w:r w:rsidDel="00000000" w:rsidR="00000000" w:rsidRPr="00000000">
        <w:rPr>
          <w:sz w:val="20"/>
          <w:szCs w:val="20"/>
          <w:rtl w:val="0"/>
        </w:rPr>
        <w:t xml:space="preserve">August: Open your new Books</w:t>
      </w:r>
    </w:p>
    <w:p w:rsidR="00000000" w:rsidDel="00000000" w:rsidP="00000000" w:rsidRDefault="00000000" w:rsidRPr="00000000" w14:paraId="00000071">
      <w:pPr>
        <w:pageBreakBefore w:val="0"/>
        <w:numPr>
          <w:ilvl w:val="4"/>
          <w:numId w:val="2"/>
        </w:numPr>
        <w:ind w:left="3960" w:hanging="360"/>
        <w:rPr>
          <w:sz w:val="20"/>
          <w:szCs w:val="20"/>
        </w:rPr>
      </w:pPr>
      <w:r w:rsidDel="00000000" w:rsidR="00000000" w:rsidRPr="00000000">
        <w:rPr>
          <w:sz w:val="20"/>
          <w:szCs w:val="20"/>
          <w:rtl w:val="0"/>
        </w:rPr>
        <w:t xml:space="preserve">Create a journal entry to transfer funds from ASB Budget to the various ASB accounts as stipulated by the approved budget.</w:t>
      </w:r>
    </w:p>
    <w:p w:rsidR="00000000" w:rsidDel="00000000" w:rsidP="00000000" w:rsidRDefault="00000000" w:rsidRPr="00000000" w14:paraId="00000072">
      <w:pPr>
        <w:pageBreakBefore w:val="0"/>
        <w:numPr>
          <w:ilvl w:val="4"/>
          <w:numId w:val="2"/>
        </w:numPr>
        <w:ind w:left="3960" w:hanging="360"/>
        <w:rPr>
          <w:sz w:val="20"/>
          <w:szCs w:val="20"/>
        </w:rPr>
      </w:pPr>
      <w:r w:rsidDel="00000000" w:rsidR="00000000" w:rsidRPr="00000000">
        <w:rPr>
          <w:sz w:val="20"/>
          <w:szCs w:val="20"/>
          <w:rtl w:val="0"/>
        </w:rPr>
        <w:t xml:space="preserve">Contact the Accounting &amp; Budgeting analysts for an estimated budget.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74">
      <w:pPr>
        <w:pageBreakBefore w:val="0"/>
        <w:numPr>
          <w:ilvl w:val="1"/>
          <w:numId w:val="2"/>
        </w:numPr>
        <w:ind w:left="2160" w:hanging="720"/>
        <w:rPr>
          <w:b w:val="1"/>
          <w:sz w:val="20"/>
          <w:szCs w:val="20"/>
        </w:rPr>
      </w:pPr>
      <w:r w:rsidDel="00000000" w:rsidR="00000000" w:rsidRPr="00000000">
        <w:rPr>
          <w:b w:val="1"/>
          <w:sz w:val="20"/>
          <w:szCs w:val="20"/>
          <w:rtl w:val="0"/>
        </w:rPr>
        <w:t xml:space="preserve">Other Responsibilities</w:t>
      </w:r>
    </w:p>
    <w:p w:rsidR="00000000" w:rsidDel="00000000" w:rsidP="00000000" w:rsidRDefault="00000000" w:rsidRPr="00000000" w14:paraId="00000075">
      <w:pPr>
        <w:pageBreakBefore w:val="0"/>
        <w:numPr>
          <w:ilvl w:val="2"/>
          <w:numId w:val="2"/>
        </w:numPr>
        <w:ind w:left="2520" w:hanging="180"/>
        <w:rPr>
          <w:sz w:val="20"/>
          <w:szCs w:val="20"/>
        </w:rPr>
      </w:pPr>
      <w:r w:rsidDel="00000000" w:rsidR="00000000" w:rsidRPr="00000000">
        <w:rPr>
          <w:sz w:val="20"/>
          <w:szCs w:val="20"/>
          <w:rtl w:val="0"/>
        </w:rPr>
        <w:t xml:space="preserve">Training</w:t>
      </w:r>
    </w:p>
    <w:p w:rsidR="00000000" w:rsidDel="00000000" w:rsidP="00000000" w:rsidRDefault="00000000" w:rsidRPr="00000000" w14:paraId="00000076">
      <w:pPr>
        <w:pageBreakBefore w:val="0"/>
        <w:numPr>
          <w:ilvl w:val="3"/>
          <w:numId w:val="2"/>
        </w:numPr>
        <w:ind w:left="3240" w:hanging="360"/>
        <w:rPr>
          <w:sz w:val="20"/>
          <w:szCs w:val="20"/>
        </w:rPr>
      </w:pPr>
      <w:r w:rsidDel="00000000" w:rsidR="00000000" w:rsidRPr="00000000">
        <w:rPr>
          <w:sz w:val="20"/>
          <w:szCs w:val="20"/>
          <w:rtl w:val="0"/>
        </w:rPr>
        <w:t xml:space="preserve">To prepare the incoming ASB Director of Finance by training her/him for a sufficient number of hours to ensure a smooth and successful transition.</w:t>
      </w:r>
    </w:p>
    <w:p w:rsidR="00000000" w:rsidDel="00000000" w:rsidP="00000000" w:rsidRDefault="00000000" w:rsidRPr="00000000" w14:paraId="00000077">
      <w:pPr>
        <w:pageBreakBefore w:val="0"/>
        <w:numPr>
          <w:ilvl w:val="4"/>
          <w:numId w:val="2"/>
        </w:numPr>
        <w:ind w:left="3960" w:hanging="360"/>
        <w:rPr>
          <w:sz w:val="20"/>
          <w:szCs w:val="20"/>
        </w:rPr>
      </w:pPr>
      <w:r w:rsidDel="00000000" w:rsidR="00000000" w:rsidRPr="00000000">
        <w:rPr>
          <w:sz w:val="20"/>
          <w:szCs w:val="20"/>
          <w:rtl w:val="0"/>
        </w:rPr>
        <w:t xml:space="preserve">Go through every responsibility of the Director of Finance, as well as the responsibilities of ASB Accounting.</w:t>
      </w:r>
    </w:p>
    <w:p w:rsidR="00000000" w:rsidDel="00000000" w:rsidP="00000000" w:rsidRDefault="00000000" w:rsidRPr="00000000" w14:paraId="00000078">
      <w:pPr>
        <w:pageBreakBefore w:val="0"/>
        <w:numPr>
          <w:ilvl w:val="4"/>
          <w:numId w:val="2"/>
        </w:numPr>
        <w:ind w:left="3960" w:hanging="360"/>
        <w:rPr>
          <w:sz w:val="20"/>
          <w:szCs w:val="20"/>
        </w:rPr>
      </w:pPr>
      <w:r w:rsidDel="00000000" w:rsidR="00000000" w:rsidRPr="00000000">
        <w:rPr>
          <w:sz w:val="20"/>
          <w:szCs w:val="20"/>
          <w:rtl w:val="0"/>
        </w:rPr>
        <w:t xml:space="preserve">The new Director should be competent in all areas that fall under the Office of Finance.</w:t>
      </w:r>
    </w:p>
    <w:p w:rsidR="00000000" w:rsidDel="00000000" w:rsidP="00000000" w:rsidRDefault="00000000" w:rsidRPr="00000000" w14:paraId="00000079">
      <w:pPr>
        <w:pageBreakBefore w:val="0"/>
        <w:numPr>
          <w:ilvl w:val="5"/>
          <w:numId w:val="2"/>
        </w:numPr>
        <w:ind w:left="4680" w:hanging="180"/>
        <w:rPr>
          <w:sz w:val="20"/>
          <w:szCs w:val="20"/>
        </w:rPr>
      </w:pPr>
      <w:r w:rsidDel="00000000" w:rsidR="00000000" w:rsidRPr="00000000">
        <w:rPr>
          <w:sz w:val="20"/>
          <w:szCs w:val="20"/>
          <w:rtl w:val="0"/>
        </w:rPr>
        <w:t xml:space="preserve">Utilize the Accountants’ knowledge of their duties to </w:t>
      </w:r>
      <w:r w:rsidDel="00000000" w:rsidR="00000000" w:rsidRPr="00000000">
        <w:rPr>
          <w:sz w:val="20"/>
          <w:szCs w:val="20"/>
          <w:rtl w:val="0"/>
        </w:rPr>
        <w:t xml:space="preserve">aid</w:t>
      </w:r>
      <w:r w:rsidDel="00000000" w:rsidR="00000000" w:rsidRPr="00000000">
        <w:rPr>
          <w:sz w:val="20"/>
          <w:szCs w:val="20"/>
          <w:rtl w:val="0"/>
        </w:rPr>
        <w:t xml:space="preserve"> in the training of the new Director of Finance.</w:t>
      </w:r>
    </w:p>
    <w:p w:rsidR="00000000" w:rsidDel="00000000" w:rsidP="00000000" w:rsidRDefault="00000000" w:rsidRPr="00000000" w14:paraId="0000007A">
      <w:pPr>
        <w:pageBreakBefore w:val="0"/>
        <w:numPr>
          <w:ilvl w:val="5"/>
          <w:numId w:val="2"/>
        </w:numPr>
        <w:ind w:left="4680" w:hanging="180"/>
        <w:rPr>
          <w:sz w:val="20"/>
          <w:szCs w:val="20"/>
        </w:rPr>
      </w:pPr>
      <w:r w:rsidDel="00000000" w:rsidR="00000000" w:rsidRPr="00000000">
        <w:rPr>
          <w:sz w:val="20"/>
          <w:szCs w:val="20"/>
          <w:rtl w:val="0"/>
        </w:rPr>
        <w:t xml:space="preserve">Comply with any approval process for ASB Service awards as set forth by Student Senate</w:t>
      </w:r>
      <w:r w:rsidDel="00000000" w:rsidR="00000000" w:rsidRPr="00000000">
        <w:rPr>
          <w:sz w:val="20"/>
          <w:szCs w:val="20"/>
          <w:rtl w:val="0"/>
        </w:rPr>
        <w:t xml:space="preserve"> as communicated by the ASB Vice President. </w:t>
      </w:r>
    </w:p>
    <w:p w:rsidR="00000000" w:rsidDel="00000000" w:rsidP="00000000" w:rsidRDefault="00000000" w:rsidRPr="00000000" w14:paraId="0000007B">
      <w:pPr>
        <w:pageBreakBefore w:val="0"/>
        <w:numPr>
          <w:ilvl w:val="1"/>
          <w:numId w:val="2"/>
        </w:numPr>
        <w:ind w:left="2160" w:hanging="720"/>
        <w:rPr>
          <w:b w:val="1"/>
          <w:sz w:val="20"/>
          <w:szCs w:val="20"/>
        </w:rPr>
      </w:pPr>
      <w:r w:rsidDel="00000000" w:rsidR="00000000" w:rsidRPr="00000000">
        <w:rPr>
          <w:b w:val="1"/>
          <w:sz w:val="20"/>
          <w:szCs w:val="20"/>
          <w:rtl w:val="0"/>
        </w:rPr>
        <w:t xml:space="preserve">Protocol</w:t>
      </w:r>
    </w:p>
    <w:p w:rsidR="00000000" w:rsidDel="00000000" w:rsidP="00000000" w:rsidRDefault="00000000" w:rsidRPr="00000000" w14:paraId="0000007C">
      <w:pPr>
        <w:pageBreakBefore w:val="0"/>
        <w:numPr>
          <w:ilvl w:val="2"/>
          <w:numId w:val="2"/>
        </w:numPr>
        <w:ind w:left="2520" w:hanging="180"/>
        <w:rPr>
          <w:sz w:val="20"/>
          <w:szCs w:val="20"/>
        </w:rPr>
      </w:pPr>
      <w:r w:rsidDel="00000000" w:rsidR="00000000" w:rsidRPr="00000000">
        <w:rPr>
          <w:sz w:val="20"/>
          <w:szCs w:val="20"/>
          <w:rtl w:val="0"/>
        </w:rPr>
        <w:t xml:space="preserve">The Director of Finance should not hold any significant influence in any ASB sponsored club or society. </w:t>
      </w:r>
    </w:p>
    <w:p w:rsidR="00000000" w:rsidDel="00000000" w:rsidP="00000000" w:rsidRDefault="00000000" w:rsidRPr="00000000" w14:paraId="0000007D">
      <w:pPr>
        <w:pageBreakBefore w:val="0"/>
        <w:numPr>
          <w:ilvl w:val="3"/>
          <w:numId w:val="2"/>
        </w:numPr>
        <w:ind w:left="3240" w:hanging="360"/>
        <w:rPr>
          <w:sz w:val="20"/>
          <w:szCs w:val="20"/>
        </w:rPr>
      </w:pPr>
      <w:r w:rsidDel="00000000" w:rsidR="00000000" w:rsidRPr="00000000">
        <w:rPr>
          <w:sz w:val="20"/>
          <w:szCs w:val="20"/>
          <w:rtl w:val="0"/>
        </w:rPr>
        <w:t xml:space="preserve">Prior to taking office the Director of Finance should disclose all previous club/society involvement to the Director of Community Life.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Non-Sufficient Funds/Returned Checks that are deposited</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sz w:val="20"/>
          <w:szCs w:val="20"/>
          <w:rtl w:val="0"/>
        </w:rPr>
        <w:t xml:space="preserve">Make an entry</w:t>
      </w:r>
      <w:r w:rsidDel="00000000" w:rsidR="00000000" w:rsidRPr="00000000">
        <w:rPr>
          <w:i w:val="0"/>
          <w:smallCaps w:val="0"/>
          <w:strike w:val="0"/>
          <w:color w:val="000000"/>
          <w:sz w:val="20"/>
          <w:szCs w:val="20"/>
          <w:u w:val="none"/>
          <w:vertAlign w:val="baseline"/>
          <w:rtl w:val="0"/>
        </w:rPr>
        <w:t xml:space="preserve"> </w:t>
      </w:r>
      <w:r w:rsidDel="00000000" w:rsidR="00000000" w:rsidRPr="00000000">
        <w:rPr>
          <w:sz w:val="20"/>
          <w:szCs w:val="20"/>
          <w:rtl w:val="0"/>
        </w:rPr>
        <w:t xml:space="preserve">in the Check</w:t>
      </w:r>
      <w:r w:rsidDel="00000000" w:rsidR="00000000" w:rsidRPr="00000000">
        <w:rPr>
          <w:i w:val="0"/>
          <w:smallCaps w:val="0"/>
          <w:strike w:val="0"/>
          <w:color w:val="000000"/>
          <w:sz w:val="20"/>
          <w:szCs w:val="20"/>
          <w:u w:val="none"/>
          <w:vertAlign w:val="baseline"/>
          <w:rtl w:val="0"/>
        </w:rPr>
        <w:t xml:space="preserve"> Register for “NSF Check” and take the amount the check was written for back out of the account it </w:t>
      </w:r>
      <w:r w:rsidDel="00000000" w:rsidR="00000000" w:rsidRPr="00000000">
        <w:rPr>
          <w:sz w:val="20"/>
          <w:szCs w:val="20"/>
          <w:rtl w:val="0"/>
        </w:rPr>
        <w:t xml:space="preserve">was originally</w:t>
      </w:r>
      <w:r w:rsidDel="00000000" w:rsidR="00000000" w:rsidRPr="00000000">
        <w:rPr>
          <w:i w:val="0"/>
          <w:smallCaps w:val="0"/>
          <w:strike w:val="0"/>
          <w:color w:val="000000"/>
          <w:sz w:val="20"/>
          <w:szCs w:val="20"/>
          <w:u w:val="none"/>
          <w:vertAlign w:val="baseline"/>
          <w:rtl w:val="0"/>
        </w:rPr>
        <w:t xml:space="preserve"> deposited into (usually apparent by who wrote the check, amount or memo).</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i w:val="0"/>
          <w:smallCaps w:val="0"/>
          <w:strike w:val="0"/>
          <w:color w:val="000000"/>
          <w:sz w:val="20"/>
          <w:szCs w:val="20"/>
          <w:u w:val="none"/>
          <w:vertAlign w:val="baseline"/>
          <w:rtl w:val="0"/>
        </w:rPr>
        <w:t xml:space="preserve">Call the treasurer for the respective club.  Call the person who wrote the check and have them write a new one. No fees.  This is important though because their account will lose whatever money was originally deposited. Keep the copy of the notice from the bank in the Non-Sufficient Funds file, along with the bounced check.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Account Adjustments</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i w:val="0"/>
          <w:smallCaps w:val="0"/>
          <w:strike w:val="0"/>
          <w:color w:val="000000"/>
          <w:sz w:val="20"/>
          <w:szCs w:val="20"/>
          <w:u w:val="none"/>
          <w:vertAlign w:val="baseline"/>
          <w:rtl w:val="0"/>
        </w:rPr>
        <w:t xml:space="preserve">Once in a great while, a transaction will occur for an ASB subsidized account, which should have occurred during the previous year. If this occurs, the account in question should be adjusted to reflect this charge. Make a transfer into the appropriate account from the Opening Balance Equity account for that amount that the account had been charged. Simply, title the memo “(Previous school year i.e. 02-03) Adjustment”</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Transfer of Power</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i w:val="0"/>
          <w:smallCaps w:val="0"/>
          <w:strike w:val="0"/>
          <w:color w:val="000000"/>
          <w:sz w:val="20"/>
          <w:szCs w:val="20"/>
          <w:u w:val="none"/>
          <w:vertAlign w:val="baseline"/>
          <w:rtl w:val="0"/>
        </w:rPr>
        <w:t xml:space="preserve">Every time a new Board is elected, certain company accounts will need to change.</w:t>
      </w:r>
      <w:r w:rsidDel="00000000" w:rsidR="00000000" w:rsidRPr="00000000">
        <w:rPr>
          <w:rtl w:val="0"/>
        </w:rPr>
      </w:r>
    </w:p>
    <w:sdt>
      <w:sdtPr>
        <w:tag w:val="goog_rdk_1"/>
      </w:sdtPr>
      <w:sdtContent>
        <w:p w:rsidR="00000000" w:rsidDel="00000000" w:rsidP="00000000" w:rsidRDefault="00000000" w:rsidRPr="00000000" w14:paraId="00000086">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del w:author="McKayla Krolczyk" w:id="0" w:date="2023-04-27T00:30:27Z"/>
              <w:i w:val="0"/>
              <w:smallCaps w:val="0"/>
              <w:strike w:val="0"/>
              <w:color w:val="000000"/>
              <w:sz w:val="20"/>
              <w:szCs w:val="20"/>
              <w:vertAlign w:val="baseline"/>
            </w:rPr>
          </w:pPr>
          <w:r w:rsidDel="00000000" w:rsidR="00000000" w:rsidRPr="00000000">
            <w:rPr>
              <w:sz w:val="20"/>
              <w:szCs w:val="20"/>
              <w:rtl w:val="0"/>
            </w:rPr>
            <w:t xml:space="preserve">Chase Bank </w:t>
          </w:r>
          <w:r w:rsidDel="00000000" w:rsidR="00000000" w:rsidRPr="00000000">
            <w:rPr>
              <w:i w:val="0"/>
              <w:smallCaps w:val="0"/>
              <w:strike w:val="0"/>
              <w:color w:val="000000"/>
              <w:sz w:val="20"/>
              <w:szCs w:val="20"/>
              <w:u w:val="none"/>
              <w:vertAlign w:val="baseline"/>
              <w:rtl w:val="0"/>
            </w:rPr>
            <w:t xml:space="preserve">- The checking account and savings account should be changed so that the Director of Finance</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and </w:t>
          </w:r>
          <w:r w:rsidDel="00000000" w:rsidR="00000000" w:rsidRPr="00000000">
            <w:rPr>
              <w:i w:val="0"/>
              <w:smallCaps w:val="0"/>
              <w:strike w:val="0"/>
              <w:color w:val="000000"/>
              <w:sz w:val="20"/>
              <w:szCs w:val="20"/>
              <w:u w:val="none"/>
              <w:vertAlign w:val="baseline"/>
              <w:rtl w:val="0"/>
            </w:rPr>
            <w:t xml:space="preserve">Director of Community Life are all signers for the account.</w:t>
          </w:r>
          <w:sdt>
            <w:sdtPr>
              <w:tag w:val="goog_rdk_0"/>
            </w:sdtPr>
            <w:sdtContent>
              <w:del w:author="McKayla Krolczyk" w:id="0" w:date="2023-04-27T00:30:27Z">
                <w:r w:rsidDel="00000000" w:rsidR="00000000" w:rsidRPr="00000000">
                  <w:rPr>
                    <w:rtl w:val="0"/>
                  </w:rPr>
                </w:r>
              </w:del>
            </w:sdtContent>
          </w:sdt>
        </w:p>
      </w:sdtContent>
    </w:sdt>
    <w:sdt>
      <w:sdtPr>
        <w:tag w:val="goog_rdk_2"/>
      </w:sdtPr>
      <w:sdtContent>
        <w:p w:rsidR="00000000" w:rsidDel="00000000" w:rsidP="00000000" w:rsidRDefault="00000000" w:rsidRPr="00000000" w14:paraId="00000087">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i w:val="0"/>
              <w:smallCaps w:val="0"/>
              <w:strike w:val="0"/>
              <w:color w:val="000000"/>
              <w:sz w:val="20"/>
              <w:szCs w:val="20"/>
              <w:vertAlign w:val="baseline"/>
              <w:rPrChange w:author="McKayla Krolczyk" w:id="1" w:date="2023-04-27T00:30:27Z">
                <w:rPr>
                  <w:sz w:val="20"/>
                  <w:szCs w:val="20"/>
                </w:rPr>
              </w:rPrChange>
            </w:rPr>
            <w:pPrChange w:author="McKayla Krolczyk" w:id="0" w:date="2023-04-27T00:30:27Z">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0" w:right="0" w:firstLine="0"/>
                <w:jc w:val="left"/>
              </w:pPr>
            </w:pPrChange>
          </w:pPr>
          <w:r w:rsidDel="00000000" w:rsidR="00000000" w:rsidRPr="00000000">
            <w:rPr>
              <w:rtl w:val="0"/>
            </w:rPr>
          </w:r>
        </w:p>
      </w:sdtContent>
    </w:sdt>
    <w:p w:rsidR="00000000" w:rsidDel="00000000" w:rsidP="00000000" w:rsidRDefault="00000000" w:rsidRPr="00000000" w14:paraId="0000008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i w:val="0"/>
          <w:smallCaps w:val="0"/>
          <w:strike w:val="0"/>
          <w:color w:val="000000"/>
          <w:sz w:val="20"/>
          <w:szCs w:val="20"/>
          <w:vertAlign w:val="baseline"/>
        </w:rPr>
      </w:pPr>
      <w:sdt>
        <w:sdtPr>
          <w:tag w:val="goog_rdk_3"/>
        </w:sdtPr>
        <w:sdtContent>
          <w:commentRangeStart w:id="0"/>
        </w:sdtContent>
      </w:sdt>
      <w:r w:rsidDel="00000000" w:rsidR="00000000" w:rsidRPr="00000000">
        <w:rPr>
          <w:i w:val="0"/>
          <w:smallCaps w:val="0"/>
          <w:strike w:val="0"/>
          <w:color w:val="000000"/>
          <w:sz w:val="20"/>
          <w:szCs w:val="20"/>
          <w:u w:val="none"/>
          <w:vertAlign w:val="baseline"/>
          <w:rtl w:val="0"/>
        </w:rPr>
        <w:t xml:space="preserve">Fines via ASB Board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sz w:val="20"/>
          <w:szCs w:val="20"/>
        </w:rPr>
      </w:pPr>
      <w:r w:rsidDel="00000000" w:rsidR="00000000" w:rsidRPr="00000000">
        <w:rPr>
          <w:rFonts w:ascii="Roboto" w:cs="Roboto" w:eastAsia="Roboto" w:hAnsi="Roboto"/>
          <w:color w:val="444746"/>
          <w:sz w:val="21"/>
          <w:szCs w:val="21"/>
          <w:highlight w:val="white"/>
          <w:rtl w:val="0"/>
        </w:rPr>
        <w:t xml:space="preserve">If for any reason a student must be charged for an ASB related expense, it is the Director of Finance's responsibility to communicate that charge to SFS.</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40"/>
        <w:jc w:val="left"/>
        <w:rPr>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8B">
      <w:pPr>
        <w:pageBreakBefore w:val="0"/>
        <w:rPr>
          <w:b w:val="1"/>
          <w:sz w:val="20"/>
          <w:szCs w:val="20"/>
        </w:rPr>
      </w:pPr>
      <w:r w:rsidDel="00000000" w:rsidR="00000000" w:rsidRPr="00000000">
        <w:rPr>
          <w:b w:val="1"/>
          <w:sz w:val="20"/>
          <w:szCs w:val="20"/>
          <w:rtl w:val="0"/>
        </w:rPr>
        <w:t xml:space="preserve">Section 1.03 ASB Department of Accounting</w:t>
      </w:r>
    </w:p>
    <w:p w:rsidR="00000000" w:rsidDel="00000000" w:rsidP="00000000" w:rsidRDefault="00000000" w:rsidRPr="00000000" w14:paraId="0000008C">
      <w:pPr>
        <w:pageBreakBefore w:val="0"/>
        <w:rPr>
          <w:b w:val="1"/>
          <w:sz w:val="20"/>
          <w:szCs w:val="20"/>
        </w:rPr>
      </w:pPr>
      <w:r w:rsidDel="00000000" w:rsidR="00000000" w:rsidRPr="00000000">
        <w:rPr>
          <w:rtl w:val="0"/>
        </w:rPr>
      </w:r>
    </w:p>
    <w:p w:rsidR="00000000" w:rsidDel="00000000" w:rsidP="00000000" w:rsidRDefault="00000000" w:rsidRPr="00000000" w14:paraId="0000008D">
      <w:pPr>
        <w:pageBreakBefore w:val="0"/>
        <w:numPr>
          <w:ilvl w:val="0"/>
          <w:numId w:val="3"/>
        </w:numPr>
        <w:ind w:left="1080" w:hanging="360"/>
        <w:rPr>
          <w:sz w:val="20"/>
          <w:szCs w:val="20"/>
        </w:rPr>
      </w:pPr>
      <w:r w:rsidDel="00000000" w:rsidR="00000000" w:rsidRPr="00000000">
        <w:rPr>
          <w:b w:val="1"/>
          <w:sz w:val="20"/>
          <w:szCs w:val="20"/>
          <w:rtl w:val="0"/>
        </w:rPr>
        <w:t xml:space="preserve">Name</w:t>
      </w:r>
      <w:r w:rsidDel="00000000" w:rsidR="00000000" w:rsidRPr="00000000">
        <w:rPr>
          <w:rtl w:val="0"/>
        </w:rPr>
      </w:r>
    </w:p>
    <w:p w:rsidR="00000000" w:rsidDel="00000000" w:rsidP="00000000" w:rsidRDefault="00000000" w:rsidRPr="00000000" w14:paraId="0000008E">
      <w:pPr>
        <w:pageBreakBefore w:val="0"/>
        <w:numPr>
          <w:ilvl w:val="1"/>
          <w:numId w:val="3"/>
        </w:numPr>
        <w:ind w:left="2160" w:hanging="720"/>
        <w:rPr>
          <w:sz w:val="20"/>
          <w:szCs w:val="20"/>
        </w:rPr>
      </w:pPr>
      <w:r w:rsidDel="00000000" w:rsidR="00000000" w:rsidRPr="00000000">
        <w:rPr>
          <w:sz w:val="20"/>
          <w:szCs w:val="20"/>
          <w:rtl w:val="0"/>
        </w:rPr>
        <w:t xml:space="preserve">The name of this department shall be called “The ASB Department of Accounting.”</w:t>
      </w:r>
    </w:p>
    <w:p w:rsidR="00000000" w:rsidDel="00000000" w:rsidP="00000000" w:rsidRDefault="00000000" w:rsidRPr="00000000" w14:paraId="0000008F">
      <w:pPr>
        <w:pageBreakBefore w:val="0"/>
        <w:numPr>
          <w:ilvl w:val="0"/>
          <w:numId w:val="3"/>
        </w:numPr>
        <w:ind w:left="1080" w:hanging="360"/>
        <w:rPr>
          <w:sz w:val="20"/>
          <w:szCs w:val="20"/>
        </w:rPr>
      </w:pPr>
      <w:r w:rsidDel="00000000" w:rsidR="00000000" w:rsidRPr="00000000">
        <w:rPr>
          <w:b w:val="1"/>
          <w:sz w:val="20"/>
          <w:szCs w:val="20"/>
          <w:rtl w:val="0"/>
        </w:rPr>
        <w:t xml:space="preserve">Establishment</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In order to provide significant checks and balances as well as accurately and ethically account for ASB held finances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91">
      <w:pPr>
        <w:pageBreakBefore w:val="0"/>
        <w:numPr>
          <w:ilvl w:val="0"/>
          <w:numId w:val="3"/>
        </w:numPr>
        <w:ind w:left="1080" w:hanging="360"/>
        <w:rPr>
          <w:sz w:val="20"/>
          <w:szCs w:val="20"/>
        </w:rPr>
      </w:pPr>
      <w:r w:rsidDel="00000000" w:rsidR="00000000" w:rsidRPr="00000000">
        <w:rPr>
          <w:b w:val="1"/>
          <w:sz w:val="20"/>
          <w:szCs w:val="20"/>
          <w:rtl w:val="0"/>
        </w:rPr>
        <w:t xml:space="preserve">Purpose</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To quickly and accurately provide </w:t>
      </w:r>
      <w:r w:rsidDel="00000000" w:rsidR="00000000" w:rsidRPr="00000000">
        <w:rPr>
          <w:sz w:val="20"/>
          <w:szCs w:val="20"/>
          <w:rtl w:val="0"/>
        </w:rPr>
        <w:t xml:space="preserve">all entities under ASB</w:t>
      </w:r>
      <w:r w:rsidDel="00000000" w:rsidR="00000000" w:rsidRPr="00000000">
        <w:rPr>
          <w:i w:val="0"/>
          <w:smallCaps w:val="0"/>
          <w:strike w:val="0"/>
          <w:color w:val="000000"/>
          <w:sz w:val="20"/>
          <w:szCs w:val="20"/>
          <w:u w:val="none"/>
          <w:vertAlign w:val="baseline"/>
          <w:rtl w:val="0"/>
        </w:rPr>
        <w:t xml:space="preserve"> information and access to their ASB held finances.</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0"/>
          <w:szCs w:val="20"/>
          <w:vertAlign w:val="baseline"/>
        </w:rPr>
      </w:pPr>
      <w:r w:rsidDel="00000000" w:rsidR="00000000" w:rsidRPr="00000000">
        <w:rPr>
          <w:b w:val="1"/>
          <w:i w:val="0"/>
          <w:smallCaps w:val="0"/>
          <w:strike w:val="0"/>
          <w:color w:val="000000"/>
          <w:sz w:val="20"/>
          <w:szCs w:val="20"/>
          <w:u w:val="none"/>
          <w:vertAlign w:val="baseline"/>
          <w:rtl w:val="0"/>
        </w:rPr>
        <w:t xml:space="preserve">Personnel</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i w:val="0"/>
          <w:smallCaps w:val="0"/>
          <w:strike w:val="0"/>
          <w:sz w:val="20"/>
          <w:szCs w:val="20"/>
          <w:vertAlign w:val="baseline"/>
        </w:rPr>
      </w:pPr>
      <w:r w:rsidDel="00000000" w:rsidR="00000000" w:rsidRPr="00000000">
        <w:rPr>
          <w:sz w:val="20"/>
          <w:szCs w:val="20"/>
          <w:rtl w:val="0"/>
        </w:rPr>
        <w:t xml:space="preserve">One</w:t>
      </w:r>
      <w:r w:rsidDel="00000000" w:rsidR="00000000" w:rsidRPr="00000000">
        <w:rPr>
          <w:sz w:val="20"/>
          <w:szCs w:val="20"/>
          <w:rtl w:val="0"/>
        </w:rPr>
        <w:t xml:space="preserve">o</w:t>
      </w:r>
      <w:r w:rsidDel="00000000" w:rsidR="00000000" w:rsidRPr="00000000">
        <w:rPr>
          <w:i w:val="0"/>
          <w:smallCaps w:val="0"/>
          <w:strike w:val="0"/>
          <w:sz w:val="20"/>
          <w:szCs w:val="20"/>
          <w:u w:val="none"/>
          <w:vertAlign w:val="baseline"/>
          <w:rtl w:val="0"/>
        </w:rPr>
        <w:t xml:space="preserve"> individua</w:t>
      </w:r>
      <w:r w:rsidDel="00000000" w:rsidR="00000000" w:rsidRPr="00000000">
        <w:rPr>
          <w:sz w:val="20"/>
          <w:szCs w:val="20"/>
          <w:rtl w:val="0"/>
        </w:rPr>
        <w:t xml:space="preserve">l</w:t>
      </w:r>
      <w:r w:rsidDel="00000000" w:rsidR="00000000" w:rsidRPr="00000000">
        <w:rPr>
          <w:i w:val="0"/>
          <w:smallCaps w:val="0"/>
          <w:strike w:val="0"/>
          <w:sz w:val="20"/>
          <w:szCs w:val="20"/>
          <w:u w:val="none"/>
          <w:vertAlign w:val="baseline"/>
          <w:rtl w:val="0"/>
        </w:rPr>
        <w:t xml:space="preserve"> will be hired by the ASB Director of Finance and the position</w:t>
      </w:r>
      <w:r w:rsidDel="00000000" w:rsidR="00000000" w:rsidRPr="00000000">
        <w:rPr>
          <w:sz w:val="20"/>
          <w:szCs w:val="20"/>
          <w:rtl w:val="0"/>
        </w:rPr>
        <w:t xml:space="preserve">(s)</w:t>
      </w:r>
      <w:r w:rsidDel="00000000" w:rsidR="00000000" w:rsidRPr="00000000">
        <w:rPr>
          <w:i w:val="0"/>
          <w:smallCaps w:val="0"/>
          <w:strike w:val="0"/>
          <w:sz w:val="20"/>
          <w:szCs w:val="20"/>
          <w:u w:val="none"/>
          <w:vertAlign w:val="baseline"/>
          <w:rtl w:val="0"/>
        </w:rPr>
        <w:t xml:space="preserve"> will be titled “ASB Accountant”</w:t>
      </w:r>
      <w:r w:rsidDel="00000000" w:rsidR="00000000" w:rsidRPr="00000000">
        <w:rPr>
          <w:rtl w:val="0"/>
        </w:rPr>
      </w:r>
    </w:p>
    <w:p w:rsidR="00000000" w:rsidDel="00000000" w:rsidP="00000000" w:rsidRDefault="00000000" w:rsidRPr="00000000" w14:paraId="00000095">
      <w:pPr>
        <w:pageBreakBefore w:val="0"/>
        <w:numPr>
          <w:ilvl w:val="3"/>
          <w:numId w:val="3"/>
        </w:numPr>
        <w:ind w:left="3240" w:hanging="360"/>
        <w:rPr>
          <w:sz w:val="20"/>
          <w:szCs w:val="20"/>
        </w:rPr>
      </w:pPr>
      <w:r w:rsidDel="00000000" w:rsidR="00000000" w:rsidRPr="00000000">
        <w:rPr>
          <w:sz w:val="20"/>
          <w:szCs w:val="20"/>
          <w:rtl w:val="0"/>
        </w:rPr>
        <w:t xml:space="preserve">The Accountant must have taken or be currently enrolled in accounting courses ACC 201 or 202, as well as being an accounting and/or finance major. </w:t>
      </w:r>
    </w:p>
    <w:p w:rsidR="00000000" w:rsidDel="00000000" w:rsidP="00000000" w:rsidRDefault="00000000" w:rsidRPr="00000000" w14:paraId="00000096">
      <w:pPr>
        <w:pageBreakBefore w:val="0"/>
        <w:numPr>
          <w:ilvl w:val="3"/>
          <w:numId w:val="3"/>
        </w:numPr>
        <w:ind w:left="3240" w:hanging="360"/>
        <w:rPr>
          <w:sz w:val="20"/>
          <w:szCs w:val="20"/>
        </w:rPr>
      </w:pPr>
      <w:r w:rsidDel="00000000" w:rsidR="00000000" w:rsidRPr="00000000">
        <w:rPr>
          <w:sz w:val="20"/>
          <w:szCs w:val="20"/>
          <w:rtl w:val="0"/>
        </w:rPr>
        <w:t xml:space="preserve">Petitions to the major requirements must be approved by the Student Senate.</w:t>
      </w:r>
    </w:p>
    <w:p w:rsidR="00000000" w:rsidDel="00000000" w:rsidP="00000000" w:rsidRDefault="00000000" w:rsidRPr="00000000" w14:paraId="00000097">
      <w:pPr>
        <w:pageBreakBefore w:val="0"/>
        <w:numPr>
          <w:ilvl w:val="3"/>
          <w:numId w:val="3"/>
        </w:numPr>
        <w:ind w:left="3240" w:hanging="360"/>
        <w:rPr>
          <w:sz w:val="20"/>
          <w:szCs w:val="20"/>
        </w:rPr>
      </w:pPr>
      <w:r w:rsidDel="00000000" w:rsidR="00000000" w:rsidRPr="00000000">
        <w:rPr>
          <w:sz w:val="20"/>
          <w:szCs w:val="20"/>
          <w:rtl w:val="0"/>
        </w:rPr>
        <w:t xml:space="preserve">They both must be non-graduating students and maintain a 3.0 GPA or above.</w:t>
      </w:r>
    </w:p>
    <w:p w:rsidR="00000000" w:rsidDel="00000000" w:rsidP="00000000" w:rsidRDefault="00000000" w:rsidRPr="00000000" w14:paraId="00000098">
      <w:pPr>
        <w:pageBreakBefore w:val="0"/>
        <w:numPr>
          <w:ilvl w:val="3"/>
          <w:numId w:val="3"/>
        </w:numPr>
        <w:ind w:left="3240" w:hanging="360"/>
        <w:rPr>
          <w:sz w:val="20"/>
          <w:szCs w:val="20"/>
        </w:rPr>
      </w:pPr>
      <w:r w:rsidDel="00000000" w:rsidR="00000000" w:rsidRPr="00000000">
        <w:rPr>
          <w:sz w:val="20"/>
          <w:szCs w:val="20"/>
          <w:rtl w:val="0"/>
        </w:rPr>
        <w:t xml:space="preserve">Hourly expectations are an average of 5 hours per week. Hours will vary depending on the flow of monthly duties.</w:t>
      </w:r>
    </w:p>
    <w:p w:rsidR="00000000" w:rsidDel="00000000" w:rsidP="00000000" w:rsidRDefault="00000000" w:rsidRPr="00000000" w14:paraId="00000099">
      <w:pPr>
        <w:pageBreakBefore w:val="0"/>
        <w:numPr>
          <w:ilvl w:val="0"/>
          <w:numId w:val="3"/>
        </w:numPr>
        <w:ind w:left="1080" w:hanging="360"/>
        <w:rPr>
          <w:sz w:val="20"/>
          <w:szCs w:val="20"/>
        </w:rPr>
      </w:pPr>
      <w:r w:rsidDel="00000000" w:rsidR="00000000" w:rsidRPr="00000000">
        <w:rPr>
          <w:b w:val="1"/>
          <w:sz w:val="20"/>
          <w:szCs w:val="20"/>
          <w:rtl w:val="0"/>
        </w:rPr>
        <w:t xml:space="preserve">Responsibilities</w:t>
      </w:r>
      <w:r w:rsidDel="00000000" w:rsidR="00000000" w:rsidRPr="00000000">
        <w:rPr>
          <w:rtl w:val="0"/>
        </w:rPr>
      </w:r>
    </w:p>
    <w:p w:rsidR="00000000" w:rsidDel="00000000" w:rsidP="00000000" w:rsidRDefault="00000000" w:rsidRPr="00000000" w14:paraId="0000009A">
      <w:pPr>
        <w:pageBreakBefore w:val="0"/>
        <w:numPr>
          <w:ilvl w:val="1"/>
          <w:numId w:val="3"/>
        </w:numPr>
        <w:ind w:left="2160" w:hanging="720"/>
        <w:rPr>
          <w:b w:val="1"/>
          <w:sz w:val="20"/>
          <w:szCs w:val="20"/>
        </w:rPr>
      </w:pPr>
      <w:r w:rsidDel="00000000" w:rsidR="00000000" w:rsidRPr="00000000">
        <w:rPr>
          <w:b w:val="1"/>
          <w:sz w:val="20"/>
          <w:szCs w:val="20"/>
          <w:rtl w:val="0"/>
        </w:rPr>
        <w:t xml:space="preserve">Accountants</w:t>
      </w:r>
      <w:r w:rsidDel="00000000" w:rsidR="00000000" w:rsidRPr="00000000">
        <w:rPr>
          <w:rtl w:val="0"/>
        </w:rPr>
      </w:r>
    </w:p>
    <w:p w:rsidR="00000000" w:rsidDel="00000000" w:rsidP="00000000" w:rsidRDefault="00000000" w:rsidRPr="00000000" w14:paraId="0000009B">
      <w:pPr>
        <w:pageBreakBefore w:val="0"/>
        <w:numPr>
          <w:ilvl w:val="2"/>
          <w:numId w:val="3"/>
        </w:numPr>
        <w:ind w:left="2520" w:hanging="180"/>
        <w:rPr>
          <w:sz w:val="20"/>
          <w:szCs w:val="20"/>
        </w:rPr>
      </w:pPr>
      <w:r w:rsidDel="00000000" w:rsidR="00000000" w:rsidRPr="00000000">
        <w:rPr>
          <w:sz w:val="20"/>
          <w:szCs w:val="20"/>
          <w:rtl w:val="0"/>
        </w:rPr>
        <w:t xml:space="preserve">Deposits</w:t>
      </w:r>
    </w:p>
    <w:p w:rsidR="00000000" w:rsidDel="00000000" w:rsidP="00000000" w:rsidRDefault="00000000" w:rsidRPr="00000000" w14:paraId="0000009C">
      <w:pPr>
        <w:pageBreakBefore w:val="0"/>
        <w:numPr>
          <w:ilvl w:val="3"/>
          <w:numId w:val="3"/>
        </w:numPr>
        <w:ind w:left="3240" w:hanging="360"/>
        <w:rPr>
          <w:sz w:val="20"/>
          <w:szCs w:val="20"/>
        </w:rPr>
      </w:pPr>
      <w:r w:rsidDel="00000000" w:rsidR="00000000" w:rsidRPr="00000000">
        <w:rPr>
          <w:sz w:val="20"/>
          <w:szCs w:val="20"/>
          <w:rtl w:val="0"/>
        </w:rPr>
        <w:t xml:space="preserve">Physical Deposits</w:t>
      </w:r>
    </w:p>
    <w:p w:rsidR="00000000" w:rsidDel="00000000" w:rsidP="00000000" w:rsidRDefault="00000000" w:rsidRPr="00000000" w14:paraId="0000009D">
      <w:pPr>
        <w:pageBreakBefore w:val="0"/>
        <w:numPr>
          <w:ilvl w:val="4"/>
          <w:numId w:val="3"/>
        </w:numPr>
        <w:ind w:left="3330" w:hanging="360"/>
        <w:rPr>
          <w:sz w:val="20"/>
          <w:szCs w:val="20"/>
        </w:rPr>
      </w:pPr>
      <w:r w:rsidDel="00000000" w:rsidR="00000000" w:rsidRPr="00000000">
        <w:rPr>
          <w:color w:val="ff0000"/>
          <w:sz w:val="20"/>
          <w:szCs w:val="20"/>
          <w:rtl w:val="0"/>
        </w:rPr>
        <w:t xml:space="preserve"> </w:t>
      </w:r>
      <w:r w:rsidDel="00000000" w:rsidR="00000000" w:rsidRPr="00000000">
        <w:rPr>
          <w:sz w:val="20"/>
          <w:szCs w:val="20"/>
          <w:rtl w:val="0"/>
        </w:rPr>
        <w:t xml:space="preserve">Check the deposit drop box with the Director of Finance and submit deposits into the safe, and in Quickbooks, every week at a specified time.</w:t>
      </w:r>
    </w:p>
    <w:p w:rsidR="00000000" w:rsidDel="00000000" w:rsidP="00000000" w:rsidRDefault="00000000" w:rsidRPr="00000000" w14:paraId="0000009E">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4680" w:right="0" w:hanging="180"/>
        <w:jc w:val="left"/>
        <w:rPr>
          <w:i w:val="0"/>
          <w:smallCaps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Weekly deposit count performed once a week.</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5400" w:right="0" w:hanging="36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Open </w:t>
      </w:r>
      <w:r w:rsidDel="00000000" w:rsidR="00000000" w:rsidRPr="00000000">
        <w:rPr>
          <w:sz w:val="20"/>
          <w:szCs w:val="20"/>
          <w:rtl w:val="0"/>
        </w:rPr>
        <w:t xml:space="preserve">mailbox</w:t>
      </w:r>
      <w:r w:rsidDel="00000000" w:rsidR="00000000" w:rsidRPr="00000000">
        <w:rPr>
          <w:i w:val="0"/>
          <w:smallCaps w:val="0"/>
          <w:strike w:val="0"/>
          <w:color w:val="000000"/>
          <w:sz w:val="20"/>
          <w:szCs w:val="20"/>
          <w:u w:val="none"/>
          <w:vertAlign w:val="baseline"/>
          <w:rtl w:val="0"/>
        </w:rPr>
        <w:t xml:space="preserve"> and take out the deposited envelopes</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5400" w:right="0" w:hanging="36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Open envelopes and make sure the information on the envelope matches the funds within the envelope.</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5400" w:right="0" w:hanging="360"/>
        <w:jc w:val="left"/>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Receipt deposits.</w:t>
      </w:r>
      <w:r w:rsidDel="00000000" w:rsidR="00000000" w:rsidRPr="00000000">
        <w:rPr>
          <w:rtl w:val="0"/>
        </w:rPr>
      </w:r>
    </w:p>
    <w:p w:rsidR="00000000" w:rsidDel="00000000" w:rsidP="00000000" w:rsidRDefault="00000000" w:rsidRPr="00000000" w14:paraId="000000A2">
      <w:pPr>
        <w:pageBreakBefore w:val="0"/>
        <w:numPr>
          <w:ilvl w:val="5"/>
          <w:numId w:val="3"/>
        </w:numPr>
        <w:ind w:left="4680" w:hanging="180"/>
        <w:rPr>
          <w:sz w:val="20"/>
          <w:szCs w:val="20"/>
        </w:rPr>
      </w:pPr>
      <w:r w:rsidDel="00000000" w:rsidR="00000000" w:rsidRPr="00000000">
        <w:rPr>
          <w:sz w:val="20"/>
          <w:szCs w:val="20"/>
          <w:rtl w:val="0"/>
        </w:rPr>
        <w:t xml:space="preserve">Enter deposits in QuickBooks indicating when, who, and how much. Separate cash and checks.</w:t>
      </w:r>
    </w:p>
    <w:p w:rsidR="00000000" w:rsidDel="00000000" w:rsidP="00000000" w:rsidRDefault="00000000" w:rsidRPr="00000000" w14:paraId="000000A3">
      <w:pPr>
        <w:pageBreakBefore w:val="0"/>
        <w:numPr>
          <w:ilvl w:val="5"/>
          <w:numId w:val="3"/>
        </w:numPr>
        <w:ind w:left="4680" w:hanging="180"/>
        <w:rPr>
          <w:sz w:val="20"/>
          <w:szCs w:val="20"/>
        </w:rPr>
      </w:pPr>
      <w:r w:rsidDel="00000000" w:rsidR="00000000" w:rsidRPr="00000000">
        <w:rPr>
          <w:sz w:val="20"/>
          <w:szCs w:val="20"/>
          <w:rtl w:val="0"/>
        </w:rPr>
        <w:t xml:space="preserve">For checks: Endorse each check with a signature.</w:t>
      </w:r>
    </w:p>
    <w:p w:rsidR="00000000" w:rsidDel="00000000" w:rsidP="00000000" w:rsidRDefault="00000000" w:rsidRPr="00000000" w14:paraId="000000A4">
      <w:pPr>
        <w:pageBreakBefore w:val="0"/>
        <w:numPr>
          <w:ilvl w:val="5"/>
          <w:numId w:val="3"/>
        </w:numPr>
        <w:ind w:left="4680" w:hanging="180"/>
        <w:rPr>
          <w:sz w:val="20"/>
          <w:szCs w:val="20"/>
        </w:rPr>
      </w:pPr>
      <w:r w:rsidDel="00000000" w:rsidR="00000000" w:rsidRPr="00000000">
        <w:rPr>
          <w:sz w:val="20"/>
          <w:szCs w:val="20"/>
          <w:rtl w:val="0"/>
        </w:rPr>
        <w:t xml:space="preserve">For cash: Separate cash into denominations and count it.</w:t>
      </w:r>
    </w:p>
    <w:p w:rsidR="00000000" w:rsidDel="00000000" w:rsidP="00000000" w:rsidRDefault="00000000" w:rsidRPr="00000000" w14:paraId="000000A5">
      <w:pPr>
        <w:pageBreakBefore w:val="0"/>
        <w:numPr>
          <w:ilvl w:val="5"/>
          <w:numId w:val="3"/>
        </w:numPr>
        <w:ind w:left="4680" w:hanging="180"/>
        <w:rPr>
          <w:sz w:val="20"/>
          <w:szCs w:val="20"/>
        </w:rPr>
      </w:pPr>
      <w:r w:rsidDel="00000000" w:rsidR="00000000" w:rsidRPr="00000000">
        <w:rPr>
          <w:sz w:val="20"/>
          <w:szCs w:val="20"/>
          <w:rtl w:val="0"/>
        </w:rPr>
        <w:t xml:space="preserve">Separate out checks and cash from envelopes. Place cash in the safe and deposit checks via the Chase online app. If the check is too big to be deposited electronically, then deposit it at the bank as soon as possible.</w:t>
      </w:r>
    </w:p>
    <w:p w:rsidR="00000000" w:rsidDel="00000000" w:rsidP="00000000" w:rsidRDefault="00000000" w:rsidRPr="00000000" w14:paraId="000000A6">
      <w:pPr>
        <w:pageBreakBefore w:val="0"/>
        <w:numPr>
          <w:ilvl w:val="5"/>
          <w:numId w:val="3"/>
        </w:numPr>
        <w:ind w:left="4680" w:hanging="180"/>
        <w:rPr>
          <w:sz w:val="20"/>
          <w:szCs w:val="20"/>
        </w:rPr>
      </w:pPr>
      <w:r w:rsidDel="00000000" w:rsidR="00000000" w:rsidRPr="00000000">
        <w:rPr>
          <w:sz w:val="20"/>
          <w:szCs w:val="20"/>
          <w:rtl w:val="0"/>
        </w:rPr>
        <w:t xml:space="preserve">If unable to go to the bank immediately, place the check in the ASB safe. Make a copy of each of the deposit envelopes and file in office records.</w:t>
      </w:r>
    </w:p>
    <w:p w:rsidR="00000000" w:rsidDel="00000000" w:rsidP="00000000" w:rsidRDefault="00000000" w:rsidRPr="00000000" w14:paraId="000000A7">
      <w:pPr>
        <w:pageBreakBefore w:val="0"/>
        <w:numPr>
          <w:ilvl w:val="5"/>
          <w:numId w:val="3"/>
        </w:numPr>
        <w:ind w:left="4680" w:hanging="180"/>
        <w:rPr>
          <w:sz w:val="20"/>
          <w:szCs w:val="20"/>
        </w:rPr>
      </w:pPr>
      <w:r w:rsidDel="00000000" w:rsidR="00000000" w:rsidRPr="00000000">
        <w:rPr>
          <w:sz w:val="20"/>
          <w:szCs w:val="20"/>
          <w:rtl w:val="0"/>
        </w:rPr>
        <w:t xml:space="preserve">Sign original deposit envelope and place it in the file.</w:t>
      </w:r>
      <w:r w:rsidDel="00000000" w:rsidR="00000000" w:rsidRPr="00000000">
        <w:rPr>
          <w:rtl w:val="0"/>
        </w:rPr>
      </w:r>
    </w:p>
    <w:p w:rsidR="00000000" w:rsidDel="00000000" w:rsidP="00000000" w:rsidRDefault="00000000" w:rsidRPr="00000000" w14:paraId="000000A8">
      <w:pPr>
        <w:pageBreakBefore w:val="0"/>
        <w:numPr>
          <w:ilvl w:val="3"/>
          <w:numId w:val="3"/>
        </w:numPr>
        <w:ind w:left="3240" w:hanging="360"/>
        <w:rPr>
          <w:sz w:val="20"/>
          <w:szCs w:val="20"/>
        </w:rPr>
      </w:pPr>
      <w:r w:rsidDel="00000000" w:rsidR="00000000" w:rsidRPr="00000000">
        <w:rPr>
          <w:sz w:val="20"/>
          <w:szCs w:val="20"/>
          <w:rtl w:val="0"/>
        </w:rPr>
        <w:t xml:space="preserve">Online Deposits</w:t>
      </w:r>
    </w:p>
    <w:p w:rsidR="00000000" w:rsidDel="00000000" w:rsidP="00000000" w:rsidRDefault="00000000" w:rsidRPr="00000000" w14:paraId="000000A9">
      <w:pPr>
        <w:pageBreakBefore w:val="0"/>
        <w:numPr>
          <w:ilvl w:val="4"/>
          <w:numId w:val="3"/>
        </w:numPr>
        <w:ind w:left="3330" w:hanging="360"/>
        <w:rPr>
          <w:sz w:val="20"/>
          <w:szCs w:val="20"/>
        </w:rPr>
      </w:pPr>
      <w:r w:rsidDel="00000000" w:rsidR="00000000" w:rsidRPr="00000000">
        <w:rPr>
          <w:sz w:val="20"/>
          <w:szCs w:val="20"/>
          <w:rtl w:val="0"/>
        </w:rPr>
        <w:t xml:space="preserve">Check the three Receipt Submissions forms to input all transactions from the prior week</w:t>
      </w:r>
    </w:p>
    <w:p w:rsidR="00000000" w:rsidDel="00000000" w:rsidP="00000000" w:rsidRDefault="00000000" w:rsidRPr="00000000" w14:paraId="000000AA">
      <w:pPr>
        <w:pageBreakBefore w:val="0"/>
        <w:numPr>
          <w:ilvl w:val="5"/>
          <w:numId w:val="3"/>
        </w:numPr>
        <w:ind w:left="4680" w:hanging="180"/>
        <w:rPr>
          <w:sz w:val="20"/>
          <w:szCs w:val="20"/>
        </w:rPr>
      </w:pPr>
      <w:r w:rsidDel="00000000" w:rsidR="00000000" w:rsidRPr="00000000">
        <w:rPr>
          <w:sz w:val="20"/>
          <w:szCs w:val="20"/>
          <w:rtl w:val="0"/>
        </w:rPr>
        <w:t xml:space="preserve">Enter deposits in Quickbooks</w:t>
      </w:r>
    </w:p>
    <w:p w:rsidR="00000000" w:rsidDel="00000000" w:rsidP="00000000" w:rsidRDefault="00000000" w:rsidRPr="00000000" w14:paraId="000000AB">
      <w:pPr>
        <w:pageBreakBefore w:val="0"/>
        <w:numPr>
          <w:ilvl w:val="6"/>
          <w:numId w:val="3"/>
        </w:numPr>
        <w:ind w:left="5400" w:hanging="360"/>
        <w:rPr>
          <w:sz w:val="20"/>
          <w:szCs w:val="20"/>
        </w:rPr>
      </w:pPr>
      <w:r w:rsidDel="00000000" w:rsidR="00000000" w:rsidRPr="00000000">
        <w:rPr>
          <w:sz w:val="20"/>
          <w:szCs w:val="20"/>
          <w:rtl w:val="0"/>
        </w:rPr>
        <w:t xml:space="preserve">Click on the “Transfer” button</w:t>
      </w:r>
    </w:p>
    <w:p w:rsidR="00000000" w:rsidDel="00000000" w:rsidP="00000000" w:rsidRDefault="00000000" w:rsidRPr="00000000" w14:paraId="000000AC">
      <w:pPr>
        <w:pageBreakBefore w:val="0"/>
        <w:numPr>
          <w:ilvl w:val="6"/>
          <w:numId w:val="3"/>
        </w:numPr>
        <w:ind w:left="5400" w:hanging="360"/>
        <w:rPr>
          <w:sz w:val="20"/>
          <w:szCs w:val="20"/>
        </w:rPr>
      </w:pPr>
      <w:r w:rsidDel="00000000" w:rsidR="00000000" w:rsidRPr="00000000">
        <w:rPr>
          <w:sz w:val="20"/>
          <w:szCs w:val="20"/>
          <w:rtl w:val="0"/>
        </w:rPr>
        <w:t xml:space="preserve">Enter the proper debit card number and account</w:t>
      </w:r>
    </w:p>
    <w:p w:rsidR="00000000" w:rsidDel="00000000" w:rsidP="00000000" w:rsidRDefault="00000000" w:rsidRPr="00000000" w14:paraId="000000AD">
      <w:pPr>
        <w:pageBreakBefore w:val="0"/>
        <w:numPr>
          <w:ilvl w:val="6"/>
          <w:numId w:val="3"/>
        </w:numPr>
        <w:ind w:left="5400" w:hanging="360"/>
        <w:rPr>
          <w:sz w:val="20"/>
          <w:szCs w:val="20"/>
        </w:rPr>
      </w:pPr>
      <w:r w:rsidDel="00000000" w:rsidR="00000000" w:rsidRPr="00000000">
        <w:rPr>
          <w:sz w:val="20"/>
          <w:szCs w:val="20"/>
          <w:rtl w:val="0"/>
        </w:rPr>
        <w:t xml:space="preserve">Enter all correct information, including amount, date, and memo</w:t>
      </w:r>
    </w:p>
    <w:p w:rsidR="00000000" w:rsidDel="00000000" w:rsidP="00000000" w:rsidRDefault="00000000" w:rsidRPr="00000000" w14:paraId="000000AE">
      <w:pPr>
        <w:pageBreakBefore w:val="0"/>
        <w:numPr>
          <w:ilvl w:val="6"/>
          <w:numId w:val="3"/>
        </w:numPr>
        <w:ind w:left="5400" w:hanging="360"/>
        <w:rPr>
          <w:sz w:val="20"/>
          <w:szCs w:val="20"/>
        </w:rPr>
      </w:pPr>
      <w:r w:rsidDel="00000000" w:rsidR="00000000" w:rsidRPr="00000000">
        <w:rPr>
          <w:sz w:val="20"/>
          <w:szCs w:val="20"/>
          <w:rtl w:val="0"/>
        </w:rPr>
        <w:t xml:space="preserve">Submit transaction</w:t>
      </w:r>
    </w:p>
    <w:p w:rsidR="00000000" w:rsidDel="00000000" w:rsidP="00000000" w:rsidRDefault="00000000" w:rsidRPr="00000000" w14:paraId="000000AF">
      <w:pPr>
        <w:pageBreakBefore w:val="0"/>
        <w:numPr>
          <w:ilvl w:val="2"/>
          <w:numId w:val="3"/>
        </w:numPr>
        <w:ind w:left="2520" w:hanging="180"/>
        <w:rPr>
          <w:sz w:val="20"/>
          <w:szCs w:val="20"/>
        </w:rPr>
      </w:pPr>
      <w:r w:rsidDel="00000000" w:rsidR="00000000" w:rsidRPr="00000000">
        <w:rPr>
          <w:sz w:val="20"/>
          <w:szCs w:val="20"/>
          <w:rtl w:val="0"/>
        </w:rPr>
        <w:t xml:space="preserve">Bank Reconciliations</w:t>
      </w:r>
    </w:p>
    <w:p w:rsidR="00000000" w:rsidDel="00000000" w:rsidP="00000000" w:rsidRDefault="00000000" w:rsidRPr="00000000" w14:paraId="000000B0">
      <w:pPr>
        <w:pageBreakBefore w:val="0"/>
        <w:numPr>
          <w:ilvl w:val="3"/>
          <w:numId w:val="3"/>
        </w:numPr>
        <w:ind w:left="3240" w:hanging="360"/>
        <w:rPr>
          <w:rFonts w:ascii="Calibri" w:cs="Calibri" w:eastAsia="Calibri" w:hAnsi="Calibri"/>
          <w:sz w:val="20"/>
          <w:szCs w:val="20"/>
        </w:rPr>
      </w:pPr>
      <w:r w:rsidDel="00000000" w:rsidR="00000000" w:rsidRPr="00000000">
        <w:rPr>
          <w:b w:val="1"/>
          <w:sz w:val="20"/>
          <w:szCs w:val="20"/>
          <w:rtl w:val="0"/>
        </w:rPr>
        <w:t xml:space="preserve">Reconciliations should be done weekly and then monthly</w:t>
      </w:r>
      <w:r w:rsidDel="00000000" w:rsidR="00000000" w:rsidRPr="00000000">
        <w:rPr>
          <w:sz w:val="20"/>
          <w:szCs w:val="20"/>
          <w:rtl w:val="0"/>
        </w:rPr>
        <w:t xml:space="preserve">.</w:t>
      </w:r>
    </w:p>
    <w:p w:rsidR="00000000" w:rsidDel="00000000" w:rsidP="00000000" w:rsidRDefault="00000000" w:rsidRPr="00000000" w14:paraId="000000B1">
      <w:pPr>
        <w:pageBreakBefore w:val="0"/>
        <w:numPr>
          <w:ilvl w:val="4"/>
          <w:numId w:val="3"/>
        </w:numPr>
        <w:ind w:left="3330" w:hanging="360"/>
        <w:rPr>
          <w:sz w:val="20"/>
          <w:szCs w:val="20"/>
        </w:rPr>
      </w:pPr>
      <w:r w:rsidDel="00000000" w:rsidR="00000000" w:rsidRPr="00000000">
        <w:rPr>
          <w:sz w:val="20"/>
          <w:szCs w:val="20"/>
          <w:rtl w:val="0"/>
        </w:rPr>
        <w:t xml:space="preserve">Checking</w:t>
      </w:r>
    </w:p>
    <w:p w:rsidR="00000000" w:rsidDel="00000000" w:rsidP="00000000" w:rsidRDefault="00000000" w:rsidRPr="00000000" w14:paraId="000000B2">
      <w:pPr>
        <w:pageBreakBefore w:val="0"/>
        <w:numPr>
          <w:ilvl w:val="5"/>
          <w:numId w:val="3"/>
        </w:numPr>
        <w:ind w:left="4680" w:hanging="180"/>
        <w:rPr>
          <w:sz w:val="20"/>
          <w:szCs w:val="20"/>
        </w:rPr>
      </w:pPr>
      <w:r w:rsidDel="00000000" w:rsidR="00000000" w:rsidRPr="00000000">
        <w:rPr>
          <w:sz w:val="20"/>
          <w:szCs w:val="20"/>
          <w:rtl w:val="0"/>
        </w:rPr>
        <w:t xml:space="preserve">Obtain bank statements from the previous week/month (Weekly transactions can be observed on the Chase online account, and entire monthly statements are generated on the Chase online account).</w:t>
      </w:r>
    </w:p>
    <w:p w:rsidR="00000000" w:rsidDel="00000000" w:rsidP="00000000" w:rsidRDefault="00000000" w:rsidRPr="00000000" w14:paraId="000000B3">
      <w:pPr>
        <w:pageBreakBefore w:val="0"/>
        <w:numPr>
          <w:ilvl w:val="5"/>
          <w:numId w:val="3"/>
        </w:numPr>
        <w:ind w:left="4680" w:hanging="180"/>
        <w:rPr>
          <w:sz w:val="20"/>
          <w:szCs w:val="20"/>
        </w:rPr>
      </w:pPr>
      <w:r w:rsidDel="00000000" w:rsidR="00000000" w:rsidRPr="00000000">
        <w:rPr>
          <w:sz w:val="20"/>
          <w:szCs w:val="20"/>
          <w:rtl w:val="0"/>
        </w:rPr>
        <w:t xml:space="preserve">Go through the transactions of the previous week/month, and match and mark the transactions that have been submitted into the books.</w:t>
      </w:r>
    </w:p>
    <w:p w:rsidR="00000000" w:rsidDel="00000000" w:rsidP="00000000" w:rsidRDefault="00000000" w:rsidRPr="00000000" w14:paraId="000000B4">
      <w:pPr>
        <w:pageBreakBefore w:val="0"/>
        <w:numPr>
          <w:ilvl w:val="5"/>
          <w:numId w:val="3"/>
        </w:numPr>
        <w:ind w:left="4680" w:hanging="180"/>
        <w:rPr>
          <w:sz w:val="20"/>
          <w:szCs w:val="20"/>
        </w:rPr>
      </w:pPr>
      <w:r w:rsidDel="00000000" w:rsidR="00000000" w:rsidRPr="00000000">
        <w:rPr>
          <w:rtl w:val="0"/>
        </w:rPr>
      </w:r>
    </w:p>
    <w:p w:rsidR="00000000" w:rsidDel="00000000" w:rsidP="00000000" w:rsidRDefault="00000000" w:rsidRPr="00000000" w14:paraId="000000B5">
      <w:pPr>
        <w:pageBreakBefore w:val="0"/>
        <w:numPr>
          <w:ilvl w:val="5"/>
          <w:numId w:val="3"/>
        </w:numPr>
        <w:ind w:left="4680" w:hanging="180"/>
        <w:rPr>
          <w:sz w:val="20"/>
          <w:szCs w:val="20"/>
        </w:rPr>
      </w:pPr>
      <w:r w:rsidDel="00000000" w:rsidR="00000000" w:rsidRPr="00000000">
        <w:rPr>
          <w:sz w:val="20"/>
          <w:szCs w:val="20"/>
          <w:rtl w:val="0"/>
        </w:rPr>
        <w:t xml:space="preserve">The books should be balanced. If not, then look for improper or omitted entries in the books, and also improper bank charges. </w:t>
      </w:r>
    </w:p>
    <w:p w:rsidR="00000000" w:rsidDel="00000000" w:rsidP="00000000" w:rsidRDefault="00000000" w:rsidRPr="00000000" w14:paraId="000000B6">
      <w:pPr>
        <w:pageBreakBefore w:val="0"/>
        <w:numPr>
          <w:ilvl w:val="4"/>
          <w:numId w:val="3"/>
        </w:numPr>
        <w:ind w:left="3330" w:hanging="360"/>
        <w:rPr>
          <w:sz w:val="20"/>
          <w:szCs w:val="20"/>
        </w:rPr>
      </w:pPr>
      <w:r w:rsidDel="00000000" w:rsidR="00000000" w:rsidRPr="00000000">
        <w:rPr>
          <w:sz w:val="20"/>
          <w:szCs w:val="20"/>
          <w:rtl w:val="0"/>
        </w:rPr>
        <w:t xml:space="preserve">Savings</w:t>
      </w:r>
    </w:p>
    <w:p w:rsidR="00000000" w:rsidDel="00000000" w:rsidP="00000000" w:rsidRDefault="00000000" w:rsidRPr="00000000" w14:paraId="000000B7">
      <w:pPr>
        <w:pageBreakBefore w:val="0"/>
        <w:numPr>
          <w:ilvl w:val="5"/>
          <w:numId w:val="3"/>
        </w:numPr>
        <w:ind w:left="4680" w:hanging="180"/>
        <w:jc w:val="both"/>
        <w:rPr>
          <w:sz w:val="20"/>
          <w:szCs w:val="20"/>
        </w:rPr>
      </w:pPr>
      <w:r w:rsidDel="00000000" w:rsidR="00000000" w:rsidRPr="00000000">
        <w:rPr>
          <w:sz w:val="20"/>
          <w:szCs w:val="20"/>
          <w:rtl w:val="0"/>
        </w:rPr>
        <w:t xml:space="preserve">Generated monthly.</w:t>
      </w:r>
    </w:p>
    <w:p w:rsidR="00000000" w:rsidDel="00000000" w:rsidP="00000000" w:rsidRDefault="00000000" w:rsidRPr="00000000" w14:paraId="000000B8">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4680" w:right="0" w:hanging="180"/>
        <w:jc w:val="both"/>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Follow the reconciling guidelines as set up in the previous section.</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Bank Runs</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3240" w:right="0" w:hanging="360"/>
        <w:jc w:val="both"/>
        <w:rPr>
          <w:i w:val="0"/>
          <w:smallCaps w:val="0"/>
          <w:color w:val="000000"/>
          <w:sz w:val="20"/>
          <w:szCs w:val="20"/>
          <w:vertAlign w:val="baseline"/>
        </w:rPr>
      </w:pPr>
      <w:r w:rsidDel="00000000" w:rsidR="00000000" w:rsidRPr="00000000">
        <w:rPr>
          <w:sz w:val="20"/>
          <w:szCs w:val="20"/>
          <w:rtl w:val="0"/>
        </w:rPr>
        <w:t xml:space="preserve">A</w:t>
      </w:r>
      <w:r w:rsidDel="00000000" w:rsidR="00000000" w:rsidRPr="00000000">
        <w:rPr>
          <w:i w:val="0"/>
          <w:smallCaps w:val="0"/>
          <w:strike w:val="0"/>
          <w:color w:val="000000"/>
          <w:sz w:val="20"/>
          <w:szCs w:val="20"/>
          <w:u w:val="none"/>
          <w:vertAlign w:val="baseline"/>
          <w:rtl w:val="0"/>
        </w:rPr>
        <w:t xml:space="preserve">s necessary, the Director of Finance and Accountant must open the ASB safe and deposit the accumulated </w:t>
      </w:r>
      <w:r w:rsidDel="00000000" w:rsidR="00000000" w:rsidRPr="00000000">
        <w:rPr>
          <w:sz w:val="20"/>
          <w:szCs w:val="20"/>
          <w:rtl w:val="0"/>
        </w:rPr>
        <w:t xml:space="preserve">checks and/or excess cash</w:t>
      </w:r>
      <w:r w:rsidDel="00000000" w:rsidR="00000000" w:rsidRPr="00000000">
        <w:rPr>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3240" w:right="0" w:hanging="360"/>
        <w:jc w:val="both"/>
        <w:rPr>
          <w:i w:val="0"/>
          <w:smallCaps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Make </w:t>
      </w:r>
      <w:r w:rsidDel="00000000" w:rsidR="00000000" w:rsidRPr="00000000">
        <w:rPr>
          <w:sz w:val="20"/>
          <w:szCs w:val="20"/>
          <w:rtl w:val="0"/>
        </w:rPr>
        <w:t xml:space="preserve">sure the Director</w:t>
      </w:r>
      <w:r w:rsidDel="00000000" w:rsidR="00000000" w:rsidRPr="00000000">
        <w:rPr>
          <w:i w:val="0"/>
          <w:smallCaps w:val="0"/>
          <w:strike w:val="0"/>
          <w:color w:val="000000"/>
          <w:sz w:val="20"/>
          <w:szCs w:val="20"/>
          <w:u w:val="none"/>
          <w:vertAlign w:val="baseline"/>
          <w:rtl w:val="0"/>
        </w:rPr>
        <w:t xml:space="preserve"> of Finance </w:t>
      </w:r>
      <w:r w:rsidDel="00000000" w:rsidR="00000000" w:rsidRPr="00000000">
        <w:rPr>
          <w:sz w:val="20"/>
          <w:szCs w:val="20"/>
          <w:rtl w:val="0"/>
        </w:rPr>
        <w:t xml:space="preserve">enters the deposit</w:t>
      </w:r>
      <w:r w:rsidDel="00000000" w:rsidR="00000000" w:rsidRPr="00000000">
        <w:rPr>
          <w:i w:val="0"/>
          <w:smallCaps w:val="0"/>
          <w:strike w:val="0"/>
          <w:color w:val="000000"/>
          <w:sz w:val="20"/>
          <w:szCs w:val="20"/>
          <w:u w:val="none"/>
          <w:vertAlign w:val="baseline"/>
          <w:rtl w:val="0"/>
        </w:rPr>
        <w:t xml:space="preserve"> in QuickBooks and </w:t>
      </w:r>
      <w:r w:rsidDel="00000000" w:rsidR="00000000" w:rsidRPr="00000000">
        <w:rPr>
          <w:sz w:val="20"/>
          <w:szCs w:val="20"/>
          <w:rtl w:val="0"/>
        </w:rPr>
        <w:t xml:space="preserve">saves the receipt</w:t>
      </w:r>
      <w:r w:rsidDel="00000000" w:rsidR="00000000" w:rsidRPr="00000000">
        <w:rPr>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i w:val="0"/>
          <w:smallCaps w:val="0"/>
          <w:strike w:val="0"/>
          <w:color w:val="000000"/>
          <w:sz w:val="20"/>
          <w:szCs w:val="20"/>
          <w:vertAlign w:val="baseline"/>
        </w:rPr>
      </w:pPr>
      <w:r w:rsidDel="00000000" w:rsidR="00000000" w:rsidRPr="00000000">
        <w:rPr>
          <w:i w:val="0"/>
          <w:smallCaps w:val="0"/>
          <w:strike w:val="0"/>
          <w:color w:val="000000"/>
          <w:sz w:val="20"/>
          <w:szCs w:val="20"/>
          <w:u w:val="none"/>
          <w:vertAlign w:val="baseline"/>
          <w:rtl w:val="0"/>
        </w:rPr>
        <w:t xml:space="preserve">Reconcile Business Office Bill (BOB)</w:t>
      </w:r>
      <w:r w:rsidDel="00000000" w:rsidR="00000000" w:rsidRPr="00000000">
        <w:rPr>
          <w:rtl w:val="0"/>
        </w:rPr>
      </w:r>
    </w:p>
    <w:p w:rsidR="00000000" w:rsidDel="00000000" w:rsidP="00000000" w:rsidRDefault="00000000" w:rsidRPr="00000000" w14:paraId="000000BD">
      <w:pPr>
        <w:pageBreakBefore w:val="0"/>
        <w:numPr>
          <w:ilvl w:val="3"/>
          <w:numId w:val="3"/>
        </w:numPr>
        <w:ind w:left="3240" w:hanging="360"/>
        <w:rPr>
          <w:sz w:val="20"/>
          <w:szCs w:val="20"/>
        </w:rPr>
      </w:pPr>
      <w:r w:rsidDel="00000000" w:rsidR="00000000" w:rsidRPr="00000000">
        <w:rPr>
          <w:sz w:val="20"/>
          <w:szCs w:val="20"/>
          <w:rtl w:val="0"/>
        </w:rPr>
        <w:t xml:space="preserve">Look through all of the charges on the QuickReport for the Business Office Bill account that have already been paid, and find them on the Business Office statement.  Take a red pen, and mark through this charge on the Business Office Statement to note that this charge has already been paid.</w:t>
      </w:r>
    </w:p>
    <w:p w:rsidR="00000000" w:rsidDel="00000000" w:rsidP="00000000" w:rsidRDefault="00000000" w:rsidRPr="00000000" w14:paraId="000000BE">
      <w:pPr>
        <w:pageBreakBefore w:val="0"/>
        <w:numPr>
          <w:ilvl w:val="3"/>
          <w:numId w:val="3"/>
        </w:numPr>
        <w:ind w:left="3240" w:hanging="360"/>
        <w:rPr>
          <w:sz w:val="20"/>
          <w:szCs w:val="20"/>
        </w:rPr>
      </w:pPr>
      <w:r w:rsidDel="00000000" w:rsidR="00000000" w:rsidRPr="00000000">
        <w:rPr>
          <w:sz w:val="20"/>
          <w:szCs w:val="20"/>
          <w:rtl w:val="0"/>
        </w:rPr>
        <w:t xml:space="preserve">Go through the remaining transactions in the Business Office Statement and allocate them to the appropriate places.  Certain accounts should be noted:</w:t>
      </w:r>
    </w:p>
    <w:p w:rsidR="00000000" w:rsidDel="00000000" w:rsidP="00000000" w:rsidRDefault="00000000" w:rsidRPr="00000000" w14:paraId="000000BF">
      <w:pPr>
        <w:pageBreakBefore w:val="0"/>
        <w:numPr>
          <w:ilvl w:val="4"/>
          <w:numId w:val="3"/>
        </w:numPr>
        <w:ind w:left="3960" w:hanging="360"/>
        <w:rPr>
          <w:sz w:val="20"/>
          <w:szCs w:val="20"/>
        </w:rPr>
      </w:pPr>
      <w:r w:rsidDel="00000000" w:rsidR="00000000" w:rsidRPr="00000000">
        <w:rPr>
          <w:sz w:val="20"/>
          <w:szCs w:val="20"/>
          <w:rtl w:val="0"/>
        </w:rPr>
        <w:t xml:space="preserve">Bookstore: Go through the receipts received when people use the charge cards, and mark on the bookstore statement the organization to which each transaction belongs. If you don’t know the person who made the transaction, try to discern which ASB account they belong to. Contact the Bookstore to get a copy of this list of itemized charges if needed.</w:t>
      </w:r>
    </w:p>
    <w:p w:rsidR="00000000" w:rsidDel="00000000" w:rsidP="00000000" w:rsidRDefault="00000000" w:rsidRPr="00000000" w14:paraId="000000C0">
      <w:pPr>
        <w:pageBreakBefore w:val="0"/>
        <w:numPr>
          <w:ilvl w:val="4"/>
          <w:numId w:val="3"/>
        </w:numPr>
        <w:ind w:left="3960" w:hanging="360"/>
        <w:rPr>
          <w:sz w:val="20"/>
          <w:szCs w:val="20"/>
        </w:rPr>
      </w:pPr>
      <w:r w:rsidDel="00000000" w:rsidR="00000000" w:rsidRPr="00000000">
        <w:rPr>
          <w:sz w:val="20"/>
          <w:szCs w:val="20"/>
          <w:rtl w:val="0"/>
        </w:rPr>
        <w:t xml:space="preserve">Motorpool: Physical Plant usually sends an itemized list of the month’s charges. Check this list to determine what group(s) should be charged. Call the Physical Plant to get a copy of this list if needed.</w:t>
      </w:r>
    </w:p>
    <w:p w:rsidR="00000000" w:rsidDel="00000000" w:rsidP="00000000" w:rsidRDefault="00000000" w:rsidRPr="00000000" w14:paraId="000000C1">
      <w:pPr>
        <w:pageBreakBefore w:val="0"/>
        <w:numPr>
          <w:ilvl w:val="4"/>
          <w:numId w:val="3"/>
        </w:numPr>
        <w:ind w:left="3960" w:hanging="360"/>
        <w:rPr>
          <w:sz w:val="20"/>
          <w:szCs w:val="20"/>
        </w:rPr>
      </w:pPr>
      <w:r w:rsidDel="00000000" w:rsidR="00000000" w:rsidRPr="00000000">
        <w:rPr>
          <w:sz w:val="20"/>
          <w:szCs w:val="20"/>
          <w:rtl w:val="0"/>
        </w:rPr>
        <w:t xml:space="preserve">Mail Services: Generally, these charges should be broken up by organization on the Business Office Statement. Usually there is a general ASB charge for which no organization claimed. Try to determine the organization to which this charge belongs, but charge it to Office Expense if this endeavor fails.</w:t>
      </w:r>
    </w:p>
    <w:p w:rsidR="00000000" w:rsidDel="00000000" w:rsidP="00000000" w:rsidRDefault="00000000" w:rsidRPr="00000000" w14:paraId="000000C2">
      <w:pPr>
        <w:pageBreakBefore w:val="0"/>
        <w:numPr>
          <w:ilvl w:val="4"/>
          <w:numId w:val="3"/>
        </w:numPr>
        <w:ind w:left="3960" w:hanging="360"/>
        <w:rPr>
          <w:sz w:val="20"/>
          <w:szCs w:val="20"/>
        </w:rPr>
      </w:pPr>
      <w:r w:rsidDel="00000000" w:rsidR="00000000" w:rsidRPr="00000000">
        <w:rPr>
          <w:sz w:val="20"/>
          <w:szCs w:val="20"/>
          <w:rtl w:val="0"/>
        </w:rPr>
        <w:t xml:space="preserve">Move Crew (Physical Plant): At the end of the month, the person in charge of Move Crew should send a list of all charges, including the order number and the amount charged for each order. Go through the list of orders, and then match up the order with the group it was requested for. Allocate the charges accordingly.</w:t>
      </w:r>
    </w:p>
    <w:p w:rsidR="00000000" w:rsidDel="00000000" w:rsidP="00000000" w:rsidRDefault="00000000" w:rsidRPr="00000000" w14:paraId="000000C3">
      <w:pPr>
        <w:pageBreakBefore w:val="0"/>
        <w:numPr>
          <w:ilvl w:val="4"/>
          <w:numId w:val="3"/>
        </w:numPr>
        <w:ind w:left="3960" w:hanging="360"/>
        <w:rPr>
          <w:sz w:val="20"/>
          <w:szCs w:val="20"/>
        </w:rPr>
      </w:pPr>
      <w:r w:rsidDel="00000000" w:rsidR="00000000" w:rsidRPr="00000000">
        <w:rPr>
          <w:sz w:val="20"/>
          <w:szCs w:val="20"/>
          <w:rtl w:val="0"/>
        </w:rPr>
        <w:t xml:space="preserve">Reprographics: Every month a statement will be delivered to ASB. Verify which ASB accounts should be charged with Reprographics.</w:t>
      </w:r>
    </w:p>
    <w:p w:rsidR="00000000" w:rsidDel="00000000" w:rsidP="00000000" w:rsidRDefault="00000000" w:rsidRPr="00000000" w14:paraId="000000C4">
      <w:pPr>
        <w:pageBreakBefore w:val="0"/>
        <w:numPr>
          <w:ilvl w:val="4"/>
          <w:numId w:val="3"/>
        </w:numPr>
        <w:ind w:left="3960" w:hanging="360"/>
        <w:rPr>
          <w:sz w:val="20"/>
          <w:szCs w:val="20"/>
        </w:rPr>
      </w:pPr>
      <w:r w:rsidDel="00000000" w:rsidR="00000000" w:rsidRPr="00000000">
        <w:rPr>
          <w:sz w:val="20"/>
          <w:szCs w:val="20"/>
          <w:rtl w:val="0"/>
        </w:rPr>
        <w:t xml:space="preserve">Phone Bill: Allocate telephone equipment expense among the appropriate ASB accounts.</w:t>
      </w:r>
      <w:r w:rsidDel="00000000" w:rsidR="00000000" w:rsidRPr="00000000">
        <w:rPr>
          <w:rtl w:val="0"/>
        </w:rPr>
      </w:r>
    </w:p>
    <w:p w:rsidR="00000000" w:rsidDel="00000000" w:rsidP="00000000" w:rsidRDefault="00000000" w:rsidRPr="00000000" w14:paraId="000000C5">
      <w:pPr>
        <w:pageBreakBefore w:val="0"/>
        <w:numPr>
          <w:ilvl w:val="3"/>
          <w:numId w:val="3"/>
        </w:numPr>
        <w:ind w:left="3240" w:hanging="360"/>
        <w:rPr>
          <w:sz w:val="20"/>
          <w:szCs w:val="20"/>
        </w:rPr>
      </w:pPr>
      <w:r w:rsidDel="00000000" w:rsidR="00000000" w:rsidRPr="00000000">
        <w:rPr>
          <w:sz w:val="20"/>
          <w:szCs w:val="20"/>
          <w:rtl w:val="0"/>
        </w:rPr>
        <w:t xml:space="preserve">In general, the Business Office statement should come about the 4</w:t>
      </w:r>
      <w:r w:rsidDel="00000000" w:rsidR="00000000" w:rsidRPr="00000000">
        <w:rPr>
          <w:sz w:val="20"/>
          <w:szCs w:val="20"/>
          <w:vertAlign w:val="superscript"/>
          <w:rtl w:val="0"/>
        </w:rPr>
        <w:t xml:space="preserve">th</w:t>
      </w:r>
      <w:r w:rsidDel="00000000" w:rsidR="00000000" w:rsidRPr="00000000">
        <w:rPr>
          <w:sz w:val="20"/>
          <w:szCs w:val="20"/>
          <w:rtl w:val="0"/>
        </w:rPr>
        <w:t xml:space="preserve"> week of the following month. If there is an error, let the Business Office know. Even when billed incorrectly, still pay the full amount of the charge for that month. Simply place a note in the Business Office folder that a correction should be coming for the next month, and which account the correction should go into. If the transaction doesn’t occur the next month, contact the Business Office to let them know. Also, if a charge is not </w:t>
      </w:r>
      <w:r w:rsidDel="00000000" w:rsidR="00000000" w:rsidRPr="00000000">
        <w:rPr>
          <w:sz w:val="20"/>
          <w:szCs w:val="20"/>
          <w:rtl w:val="0"/>
        </w:rPr>
        <w:t xml:space="preserve">understood, contact</w:t>
      </w:r>
      <w:r w:rsidDel="00000000" w:rsidR="00000000" w:rsidRPr="00000000">
        <w:rPr>
          <w:sz w:val="20"/>
          <w:szCs w:val="20"/>
          <w:rtl w:val="0"/>
        </w:rPr>
        <w:t xml:space="preserve"> one of the Accounting Assistants.</w:t>
      </w:r>
    </w:p>
    <w:p w:rsidR="00000000" w:rsidDel="00000000" w:rsidP="00000000" w:rsidRDefault="00000000" w:rsidRPr="00000000" w14:paraId="000000C6">
      <w:pPr>
        <w:pageBreakBefore w:val="0"/>
        <w:numPr>
          <w:ilvl w:val="3"/>
          <w:numId w:val="3"/>
        </w:numPr>
        <w:ind w:left="3240" w:hanging="360"/>
        <w:rPr>
          <w:sz w:val="20"/>
          <w:szCs w:val="20"/>
        </w:rPr>
      </w:pPr>
      <w:r w:rsidDel="00000000" w:rsidR="00000000" w:rsidRPr="00000000">
        <w:rPr>
          <w:sz w:val="20"/>
          <w:szCs w:val="20"/>
          <w:rtl w:val="0"/>
        </w:rPr>
        <w:t xml:space="preserve">Enter all of the charges into the Business Office account, and allocate them to the appropriate group. The charges should add up to the same amount as the Business Office statement. If not, go back through the charges to make sure that they were allocated properly. If not, look for any other potential errors. If the amounts do not match, the Business Office probably back billed ASB farther than our statements show. If the amount isn’t very much, simply make a “BOB Discrepancy” entry for the appropriate amount to balance the books. Now fill out a check request form for the appropriate amount, write a check made out to Point Loma Nazarene University, and then send the check through interoffice mail to the Business Office.  </w:t>
      </w:r>
    </w:p>
    <w:p w:rsidR="00000000" w:rsidDel="00000000" w:rsidP="00000000" w:rsidRDefault="00000000" w:rsidRPr="00000000" w14:paraId="000000C7">
      <w:pPr>
        <w:pageBreakBefore w:val="0"/>
        <w:numPr>
          <w:ilvl w:val="2"/>
          <w:numId w:val="3"/>
        </w:numPr>
        <w:ind w:left="2520" w:hanging="180"/>
        <w:rPr>
          <w:sz w:val="20"/>
          <w:szCs w:val="20"/>
        </w:rPr>
      </w:pPr>
      <w:r w:rsidDel="00000000" w:rsidR="00000000" w:rsidRPr="00000000">
        <w:rPr>
          <w:sz w:val="20"/>
          <w:szCs w:val="20"/>
          <w:rtl w:val="0"/>
        </w:rPr>
        <w:t xml:space="preserve">Cash Boxes</w:t>
      </w:r>
    </w:p>
    <w:p w:rsidR="00000000" w:rsidDel="00000000" w:rsidP="00000000" w:rsidRDefault="00000000" w:rsidRPr="00000000" w14:paraId="000000C8">
      <w:pPr>
        <w:pageBreakBefore w:val="0"/>
        <w:numPr>
          <w:ilvl w:val="3"/>
          <w:numId w:val="3"/>
        </w:numPr>
        <w:ind w:left="3240" w:hanging="360"/>
        <w:rPr>
          <w:sz w:val="20"/>
          <w:szCs w:val="20"/>
        </w:rPr>
      </w:pPr>
      <w:r w:rsidDel="00000000" w:rsidR="00000000" w:rsidRPr="00000000">
        <w:rPr>
          <w:sz w:val="20"/>
          <w:szCs w:val="20"/>
          <w:rtl w:val="0"/>
        </w:rPr>
        <w:t xml:space="preserve">Coordinate with the third party to provide a cash box in a timely manner.</w:t>
      </w:r>
    </w:p>
    <w:p w:rsidR="00000000" w:rsidDel="00000000" w:rsidP="00000000" w:rsidRDefault="00000000" w:rsidRPr="00000000" w14:paraId="000000C9">
      <w:pPr>
        <w:pageBreakBefore w:val="0"/>
        <w:numPr>
          <w:ilvl w:val="3"/>
          <w:numId w:val="3"/>
        </w:numPr>
        <w:ind w:left="3240" w:hanging="360"/>
        <w:rPr>
          <w:sz w:val="20"/>
          <w:szCs w:val="20"/>
        </w:rPr>
      </w:pPr>
      <w:r w:rsidDel="00000000" w:rsidR="00000000" w:rsidRPr="00000000">
        <w:rPr>
          <w:sz w:val="20"/>
          <w:szCs w:val="20"/>
          <w:rtl w:val="0"/>
        </w:rPr>
        <w:t xml:space="preserve">Have a Cash Advance form filled out for the amount of change requested by the requester if applicable. </w:t>
      </w:r>
    </w:p>
    <w:p w:rsidR="00000000" w:rsidDel="00000000" w:rsidP="00000000" w:rsidRDefault="00000000" w:rsidRPr="00000000" w14:paraId="000000CA">
      <w:pPr>
        <w:pageBreakBefore w:val="0"/>
        <w:numPr>
          <w:ilvl w:val="3"/>
          <w:numId w:val="3"/>
        </w:numPr>
        <w:ind w:left="3240" w:hanging="360"/>
        <w:rPr>
          <w:sz w:val="20"/>
          <w:szCs w:val="20"/>
        </w:rPr>
      </w:pPr>
      <w:r w:rsidDel="00000000" w:rsidR="00000000" w:rsidRPr="00000000">
        <w:rPr>
          <w:sz w:val="20"/>
          <w:szCs w:val="20"/>
          <w:rtl w:val="0"/>
        </w:rPr>
        <w:t xml:space="preserve">The box needs to be returned within 24 hours of use by the party.</w:t>
      </w:r>
    </w:p>
    <w:p w:rsidR="00000000" w:rsidDel="00000000" w:rsidP="00000000" w:rsidRDefault="00000000" w:rsidRPr="00000000" w14:paraId="000000CB">
      <w:pPr>
        <w:pageBreakBefore w:val="0"/>
        <w:numPr>
          <w:ilvl w:val="3"/>
          <w:numId w:val="3"/>
        </w:numPr>
        <w:ind w:left="3240" w:hanging="360"/>
        <w:rPr>
          <w:sz w:val="20"/>
          <w:szCs w:val="20"/>
        </w:rPr>
      </w:pPr>
      <w:r w:rsidDel="00000000" w:rsidR="00000000" w:rsidRPr="00000000">
        <w:rPr>
          <w:sz w:val="20"/>
          <w:szCs w:val="20"/>
          <w:rtl w:val="0"/>
        </w:rPr>
        <w:t xml:space="preserve">If applicable, ensure the amount given as a cash advance is returned in full, if not; contact the requester and proceed with the above steps.</w:t>
      </w:r>
    </w:p>
    <w:p w:rsidR="00000000" w:rsidDel="00000000" w:rsidP="00000000" w:rsidRDefault="00000000" w:rsidRPr="00000000" w14:paraId="000000CC">
      <w:pPr>
        <w:pageBreakBefore w:val="0"/>
        <w:numPr>
          <w:ilvl w:val="3"/>
          <w:numId w:val="3"/>
        </w:numPr>
        <w:ind w:left="3240" w:hanging="360"/>
        <w:rPr>
          <w:sz w:val="20"/>
          <w:szCs w:val="20"/>
        </w:rPr>
      </w:pPr>
      <w:r w:rsidDel="00000000" w:rsidR="00000000" w:rsidRPr="00000000">
        <w:rPr>
          <w:sz w:val="20"/>
          <w:szCs w:val="20"/>
          <w:rtl w:val="0"/>
        </w:rPr>
        <w:t xml:space="preserve">At one time there cannot be more than $1,000 in a cash box under any circumstances. Arrangements must be made with a cash box user and Accountant in order to keep this from happening.</w:t>
        <w:br w:type="textWrapping"/>
      </w:r>
    </w:p>
    <w:p w:rsidR="00000000" w:rsidDel="00000000" w:rsidP="00000000" w:rsidRDefault="00000000" w:rsidRPr="00000000" w14:paraId="000000CD">
      <w:pPr>
        <w:pageBreakBefore w:val="0"/>
        <w:numPr>
          <w:ilvl w:val="2"/>
          <w:numId w:val="3"/>
        </w:numPr>
        <w:ind w:left="2520" w:hanging="180"/>
        <w:rPr>
          <w:sz w:val="20"/>
          <w:szCs w:val="20"/>
        </w:rPr>
      </w:pPr>
      <w:r w:rsidDel="00000000" w:rsidR="00000000" w:rsidRPr="00000000">
        <w:rPr>
          <w:sz w:val="20"/>
          <w:szCs w:val="20"/>
          <w:rtl w:val="0"/>
        </w:rPr>
        <w:t xml:space="preserve">Cut Checks - Weekly</w:t>
      </w:r>
    </w:p>
    <w:p w:rsidR="00000000" w:rsidDel="00000000" w:rsidP="00000000" w:rsidRDefault="00000000" w:rsidRPr="00000000" w14:paraId="000000CE">
      <w:pPr>
        <w:pageBreakBefore w:val="0"/>
        <w:numPr>
          <w:ilvl w:val="3"/>
          <w:numId w:val="3"/>
        </w:numPr>
        <w:ind w:left="3240" w:hanging="360"/>
        <w:rPr>
          <w:sz w:val="20"/>
          <w:szCs w:val="20"/>
        </w:rPr>
      </w:pPr>
      <w:r w:rsidDel="00000000" w:rsidR="00000000" w:rsidRPr="00000000">
        <w:rPr>
          <w:sz w:val="20"/>
          <w:szCs w:val="20"/>
          <w:rtl w:val="0"/>
        </w:rPr>
        <w:t xml:space="preserve">Click “Check” button at top left of screen in QuickBooks</w:t>
      </w:r>
    </w:p>
    <w:p w:rsidR="00000000" w:rsidDel="00000000" w:rsidP="00000000" w:rsidRDefault="00000000" w:rsidRPr="00000000" w14:paraId="000000CF">
      <w:pPr>
        <w:pageBreakBefore w:val="0"/>
        <w:numPr>
          <w:ilvl w:val="3"/>
          <w:numId w:val="3"/>
        </w:numPr>
        <w:ind w:left="3240" w:hanging="360"/>
        <w:rPr>
          <w:sz w:val="20"/>
          <w:szCs w:val="20"/>
        </w:rPr>
      </w:pPr>
      <w:r w:rsidDel="00000000" w:rsidR="00000000" w:rsidRPr="00000000">
        <w:rPr>
          <w:sz w:val="20"/>
          <w:szCs w:val="20"/>
          <w:rtl w:val="0"/>
        </w:rPr>
        <w:t xml:space="preserve">In check register, fill in information of check:</w:t>
      </w:r>
    </w:p>
    <w:p w:rsidR="00000000" w:rsidDel="00000000" w:rsidP="00000000" w:rsidRDefault="00000000" w:rsidRPr="00000000" w14:paraId="000000D0">
      <w:pPr>
        <w:pageBreakBefore w:val="0"/>
        <w:numPr>
          <w:ilvl w:val="4"/>
          <w:numId w:val="3"/>
        </w:numPr>
        <w:ind w:left="3960" w:hanging="360"/>
        <w:rPr>
          <w:sz w:val="20"/>
          <w:szCs w:val="20"/>
        </w:rPr>
      </w:pPr>
      <w:r w:rsidDel="00000000" w:rsidR="00000000" w:rsidRPr="00000000">
        <w:rPr>
          <w:sz w:val="20"/>
          <w:szCs w:val="20"/>
          <w:rtl w:val="0"/>
        </w:rPr>
        <w:t xml:space="preserve">Date - date written on check request slip</w:t>
      </w:r>
    </w:p>
    <w:p w:rsidR="00000000" w:rsidDel="00000000" w:rsidP="00000000" w:rsidRDefault="00000000" w:rsidRPr="00000000" w14:paraId="000000D1">
      <w:pPr>
        <w:pageBreakBefore w:val="0"/>
        <w:numPr>
          <w:ilvl w:val="4"/>
          <w:numId w:val="3"/>
        </w:numPr>
        <w:ind w:left="3960" w:hanging="360"/>
        <w:rPr>
          <w:sz w:val="20"/>
          <w:szCs w:val="20"/>
        </w:rPr>
      </w:pPr>
      <w:r w:rsidDel="00000000" w:rsidR="00000000" w:rsidRPr="00000000">
        <w:rPr>
          <w:sz w:val="20"/>
          <w:szCs w:val="20"/>
          <w:rtl w:val="0"/>
        </w:rPr>
        <w:t xml:space="preserve">Number - should say “To be printed” (if not then check the “To be printed” checkbox in the middle of the screen).</w:t>
      </w:r>
    </w:p>
    <w:p w:rsidR="00000000" w:rsidDel="00000000" w:rsidP="00000000" w:rsidRDefault="00000000" w:rsidRPr="00000000" w14:paraId="000000D2">
      <w:pPr>
        <w:pageBreakBefore w:val="0"/>
        <w:numPr>
          <w:ilvl w:val="4"/>
          <w:numId w:val="3"/>
        </w:numPr>
        <w:ind w:left="3960" w:hanging="360"/>
        <w:rPr>
          <w:sz w:val="20"/>
          <w:szCs w:val="20"/>
        </w:rPr>
      </w:pPr>
      <w:r w:rsidDel="00000000" w:rsidR="00000000" w:rsidRPr="00000000">
        <w:rPr>
          <w:sz w:val="20"/>
          <w:szCs w:val="20"/>
          <w:rtl w:val="0"/>
        </w:rPr>
        <w:t xml:space="preserve">Payee - type in name or organization check is to be made out to</w:t>
      </w:r>
    </w:p>
    <w:p w:rsidR="00000000" w:rsidDel="00000000" w:rsidP="00000000" w:rsidRDefault="00000000" w:rsidRPr="00000000" w14:paraId="000000D3">
      <w:pPr>
        <w:pageBreakBefore w:val="0"/>
        <w:numPr>
          <w:ilvl w:val="4"/>
          <w:numId w:val="3"/>
        </w:numPr>
        <w:ind w:left="3960" w:hanging="360"/>
        <w:rPr>
          <w:sz w:val="20"/>
          <w:szCs w:val="20"/>
        </w:rPr>
      </w:pPr>
      <w:r w:rsidDel="00000000" w:rsidR="00000000" w:rsidRPr="00000000">
        <w:rPr>
          <w:sz w:val="20"/>
          <w:szCs w:val="20"/>
          <w:rtl w:val="0"/>
        </w:rPr>
        <w:t xml:space="preserve">Payment - make sure the amount of check is in this column</w:t>
      </w:r>
    </w:p>
    <w:p w:rsidR="00000000" w:rsidDel="00000000" w:rsidP="00000000" w:rsidRDefault="00000000" w:rsidRPr="00000000" w14:paraId="000000D4">
      <w:pPr>
        <w:pageBreakBefore w:val="0"/>
        <w:numPr>
          <w:ilvl w:val="4"/>
          <w:numId w:val="3"/>
        </w:numPr>
        <w:ind w:left="3960" w:hanging="360"/>
        <w:rPr>
          <w:sz w:val="20"/>
          <w:szCs w:val="20"/>
        </w:rPr>
      </w:pPr>
      <w:r w:rsidDel="00000000" w:rsidR="00000000" w:rsidRPr="00000000">
        <w:rPr>
          <w:sz w:val="20"/>
          <w:szCs w:val="20"/>
          <w:rtl w:val="0"/>
        </w:rPr>
        <w:t xml:space="preserve">Address - make sure that the address is deleted</w:t>
      </w:r>
    </w:p>
    <w:p w:rsidR="00000000" w:rsidDel="00000000" w:rsidP="00000000" w:rsidRDefault="00000000" w:rsidRPr="00000000" w14:paraId="000000D5">
      <w:pPr>
        <w:pageBreakBefore w:val="0"/>
        <w:numPr>
          <w:ilvl w:val="4"/>
          <w:numId w:val="3"/>
        </w:numPr>
        <w:ind w:left="3960" w:hanging="360"/>
        <w:rPr>
          <w:sz w:val="20"/>
          <w:szCs w:val="20"/>
        </w:rPr>
      </w:pPr>
      <w:r w:rsidDel="00000000" w:rsidR="00000000" w:rsidRPr="00000000">
        <w:rPr>
          <w:sz w:val="20"/>
          <w:szCs w:val="20"/>
          <w:rtl w:val="0"/>
        </w:rPr>
        <w:t xml:space="preserve">Account - put in the account that is paying for the check</w:t>
      </w:r>
    </w:p>
    <w:p w:rsidR="00000000" w:rsidDel="00000000" w:rsidP="00000000" w:rsidRDefault="00000000" w:rsidRPr="00000000" w14:paraId="000000D6">
      <w:pPr>
        <w:pageBreakBefore w:val="0"/>
        <w:numPr>
          <w:ilvl w:val="4"/>
          <w:numId w:val="3"/>
        </w:numPr>
        <w:ind w:left="3960" w:hanging="360"/>
        <w:rPr>
          <w:sz w:val="20"/>
          <w:szCs w:val="20"/>
        </w:rPr>
      </w:pPr>
      <w:r w:rsidDel="00000000" w:rsidR="00000000" w:rsidRPr="00000000">
        <w:rPr>
          <w:sz w:val="20"/>
          <w:szCs w:val="20"/>
          <w:rtl w:val="0"/>
        </w:rPr>
        <w:t xml:space="preserve">Memo - type in whatever information is pertinent</w:t>
      </w:r>
    </w:p>
    <w:p w:rsidR="00000000" w:rsidDel="00000000" w:rsidP="00000000" w:rsidRDefault="00000000" w:rsidRPr="00000000" w14:paraId="000000D7">
      <w:pPr>
        <w:pageBreakBefore w:val="0"/>
        <w:numPr>
          <w:ilvl w:val="4"/>
          <w:numId w:val="3"/>
        </w:numPr>
        <w:ind w:left="3960" w:hanging="360"/>
        <w:rPr>
          <w:sz w:val="20"/>
          <w:szCs w:val="20"/>
        </w:rPr>
      </w:pPr>
      <w:r w:rsidDel="00000000" w:rsidR="00000000" w:rsidRPr="00000000">
        <w:rPr>
          <w:sz w:val="20"/>
          <w:szCs w:val="20"/>
          <w:rtl w:val="0"/>
        </w:rPr>
        <w:t xml:space="preserve">Make sure that accounts have sufficient funds</w:t>
      </w:r>
    </w:p>
    <w:p w:rsidR="00000000" w:rsidDel="00000000" w:rsidP="00000000" w:rsidRDefault="00000000" w:rsidRPr="00000000" w14:paraId="000000D8">
      <w:pPr>
        <w:pageBreakBefore w:val="0"/>
        <w:numPr>
          <w:ilvl w:val="3"/>
          <w:numId w:val="3"/>
        </w:numPr>
        <w:ind w:left="3240" w:hanging="360"/>
        <w:rPr>
          <w:sz w:val="20"/>
          <w:szCs w:val="20"/>
        </w:rPr>
      </w:pPr>
      <w:r w:rsidDel="00000000" w:rsidR="00000000" w:rsidRPr="00000000">
        <w:rPr>
          <w:sz w:val="20"/>
          <w:szCs w:val="20"/>
          <w:rtl w:val="0"/>
        </w:rPr>
        <w:t xml:space="preserve">Print checks:</w:t>
      </w:r>
    </w:p>
    <w:p w:rsidR="00000000" w:rsidDel="00000000" w:rsidP="00000000" w:rsidRDefault="00000000" w:rsidRPr="00000000" w14:paraId="000000D9">
      <w:pPr>
        <w:pageBreakBefore w:val="0"/>
        <w:numPr>
          <w:ilvl w:val="4"/>
          <w:numId w:val="3"/>
        </w:numPr>
        <w:ind w:left="3960" w:hanging="360"/>
        <w:rPr>
          <w:sz w:val="20"/>
          <w:szCs w:val="20"/>
        </w:rPr>
      </w:pPr>
      <w:r w:rsidDel="00000000" w:rsidR="00000000" w:rsidRPr="00000000">
        <w:rPr>
          <w:sz w:val="20"/>
          <w:szCs w:val="20"/>
          <w:rtl w:val="0"/>
        </w:rPr>
        <w:t xml:space="preserve">Click Print, Print Batch, and choose checks from the menu.</w:t>
      </w:r>
    </w:p>
    <w:p w:rsidR="00000000" w:rsidDel="00000000" w:rsidP="00000000" w:rsidRDefault="00000000" w:rsidRPr="00000000" w14:paraId="000000DA">
      <w:pPr>
        <w:pageBreakBefore w:val="0"/>
        <w:numPr>
          <w:ilvl w:val="4"/>
          <w:numId w:val="3"/>
        </w:numPr>
        <w:ind w:left="3960" w:hanging="360"/>
        <w:rPr>
          <w:sz w:val="20"/>
          <w:szCs w:val="20"/>
        </w:rPr>
      </w:pPr>
      <w:r w:rsidDel="00000000" w:rsidR="00000000" w:rsidRPr="00000000">
        <w:rPr>
          <w:sz w:val="20"/>
          <w:szCs w:val="20"/>
          <w:rtl w:val="0"/>
        </w:rPr>
        <w:t xml:space="preserve">Make sure that “First Check Number” matches the number of the first check to be printed, and then click “OK”</w:t>
      </w:r>
    </w:p>
    <w:p w:rsidR="00000000" w:rsidDel="00000000" w:rsidP="00000000" w:rsidRDefault="00000000" w:rsidRPr="00000000" w14:paraId="000000DB">
      <w:pPr>
        <w:pageBreakBefore w:val="0"/>
        <w:numPr>
          <w:ilvl w:val="4"/>
          <w:numId w:val="3"/>
        </w:numPr>
        <w:ind w:left="3960" w:hanging="360"/>
        <w:rPr>
          <w:sz w:val="20"/>
          <w:szCs w:val="20"/>
        </w:rPr>
      </w:pPr>
      <w:r w:rsidDel="00000000" w:rsidR="00000000" w:rsidRPr="00000000">
        <w:rPr>
          <w:sz w:val="20"/>
          <w:szCs w:val="20"/>
          <w:rtl w:val="0"/>
        </w:rPr>
        <w:t xml:space="preserve">Load checks face down in the printer with the lowest number check on top. Make sure the top portion of the paper is facing outward from the printer and the bottom portion of the paper is fed first.</w:t>
      </w:r>
    </w:p>
    <w:p w:rsidR="00000000" w:rsidDel="00000000" w:rsidP="00000000" w:rsidRDefault="00000000" w:rsidRPr="00000000" w14:paraId="000000DC">
      <w:pPr>
        <w:pageBreakBefore w:val="0"/>
        <w:numPr>
          <w:ilvl w:val="4"/>
          <w:numId w:val="3"/>
        </w:numPr>
        <w:ind w:left="3960" w:hanging="360"/>
        <w:rPr>
          <w:sz w:val="20"/>
          <w:szCs w:val="20"/>
        </w:rPr>
      </w:pPr>
      <w:r w:rsidDel="00000000" w:rsidR="00000000" w:rsidRPr="00000000">
        <w:rPr>
          <w:sz w:val="20"/>
          <w:szCs w:val="20"/>
          <w:rtl w:val="0"/>
        </w:rPr>
        <w:t xml:space="preserve">Click on “Print”</w:t>
      </w:r>
    </w:p>
    <w:p w:rsidR="00000000" w:rsidDel="00000000" w:rsidP="00000000" w:rsidRDefault="00000000" w:rsidRPr="00000000" w14:paraId="000000DD">
      <w:pPr>
        <w:pageBreakBefore w:val="0"/>
        <w:numPr>
          <w:ilvl w:val="4"/>
          <w:numId w:val="3"/>
        </w:numPr>
        <w:ind w:left="3960" w:hanging="360"/>
        <w:rPr>
          <w:sz w:val="20"/>
          <w:szCs w:val="20"/>
        </w:rPr>
      </w:pPr>
      <w:r w:rsidDel="00000000" w:rsidR="00000000" w:rsidRPr="00000000">
        <w:rPr>
          <w:sz w:val="20"/>
          <w:szCs w:val="20"/>
          <w:rtl w:val="0"/>
        </w:rPr>
        <w:t xml:space="preserve">Click “OK” for the box that asks if checks have been printed correctly.</w:t>
      </w:r>
    </w:p>
    <w:p w:rsidR="00000000" w:rsidDel="00000000" w:rsidP="00000000" w:rsidRDefault="00000000" w:rsidRPr="00000000" w14:paraId="000000DE">
      <w:pPr>
        <w:pageBreakBefore w:val="0"/>
        <w:numPr>
          <w:ilvl w:val="3"/>
          <w:numId w:val="3"/>
        </w:numPr>
        <w:ind w:left="3240" w:hanging="360"/>
        <w:rPr>
          <w:sz w:val="20"/>
          <w:szCs w:val="20"/>
        </w:rPr>
      </w:pPr>
      <w:r w:rsidDel="00000000" w:rsidR="00000000" w:rsidRPr="00000000">
        <w:rPr>
          <w:sz w:val="20"/>
          <w:szCs w:val="20"/>
          <w:rtl w:val="0"/>
        </w:rPr>
        <w:t xml:space="preserve">Separate bottom check stub from rest of check</w:t>
      </w:r>
    </w:p>
    <w:p w:rsidR="00000000" w:rsidDel="00000000" w:rsidP="00000000" w:rsidRDefault="00000000" w:rsidRPr="00000000" w14:paraId="000000DF">
      <w:pPr>
        <w:pageBreakBefore w:val="0"/>
        <w:numPr>
          <w:ilvl w:val="4"/>
          <w:numId w:val="3"/>
        </w:numPr>
        <w:ind w:left="3960" w:hanging="360"/>
        <w:rPr>
          <w:sz w:val="20"/>
          <w:szCs w:val="20"/>
        </w:rPr>
      </w:pPr>
      <w:r w:rsidDel="00000000" w:rsidR="00000000" w:rsidRPr="00000000">
        <w:rPr>
          <w:sz w:val="20"/>
          <w:szCs w:val="20"/>
          <w:rtl w:val="0"/>
        </w:rPr>
        <w:t xml:space="preserve">Attach any receipts or invoices to the bottom check stub along with the white copy of the check request form and file. </w:t>
      </w:r>
    </w:p>
    <w:p w:rsidR="00000000" w:rsidDel="00000000" w:rsidP="00000000" w:rsidRDefault="00000000" w:rsidRPr="00000000" w14:paraId="000000E0">
      <w:pPr>
        <w:pageBreakBefore w:val="0"/>
        <w:numPr>
          <w:ilvl w:val="3"/>
          <w:numId w:val="3"/>
        </w:numPr>
        <w:ind w:left="3240" w:hanging="360"/>
        <w:rPr>
          <w:sz w:val="20"/>
          <w:szCs w:val="20"/>
        </w:rPr>
      </w:pPr>
      <w:r w:rsidDel="00000000" w:rsidR="00000000" w:rsidRPr="00000000">
        <w:rPr>
          <w:sz w:val="20"/>
          <w:szCs w:val="20"/>
          <w:rtl w:val="0"/>
        </w:rPr>
        <w:t xml:space="preserve">Place the check</w:t>
      </w:r>
      <w:r w:rsidDel="00000000" w:rsidR="00000000" w:rsidRPr="00000000">
        <w:rPr>
          <w:sz w:val="20"/>
          <w:szCs w:val="20"/>
          <w:rtl w:val="0"/>
        </w:rPr>
        <w:t xml:space="preserve"> </w:t>
      </w:r>
      <w:r w:rsidDel="00000000" w:rsidR="00000000" w:rsidRPr="00000000">
        <w:rPr>
          <w:sz w:val="20"/>
          <w:szCs w:val="20"/>
          <w:rtl w:val="0"/>
        </w:rPr>
        <w:t xml:space="preserve">in the appropriate</w:t>
      </w:r>
      <w:r w:rsidDel="00000000" w:rsidR="00000000" w:rsidRPr="00000000">
        <w:rPr>
          <w:sz w:val="20"/>
          <w:szCs w:val="20"/>
          <w:rtl w:val="0"/>
        </w:rPr>
        <w:t xml:space="preserve"> mailbox or send the check through mail services if mailing off campus..</w:t>
      </w:r>
    </w:p>
    <w:p w:rsidR="00000000" w:rsidDel="00000000" w:rsidP="00000000" w:rsidRDefault="00000000" w:rsidRPr="00000000" w14:paraId="000000E1">
      <w:pPr>
        <w:pageBreakBefore w:val="0"/>
        <w:numPr>
          <w:ilvl w:val="2"/>
          <w:numId w:val="3"/>
        </w:numPr>
        <w:ind w:left="2520" w:hanging="180"/>
        <w:rPr>
          <w:sz w:val="20"/>
          <w:szCs w:val="20"/>
        </w:rPr>
      </w:pPr>
      <w:r w:rsidDel="00000000" w:rsidR="00000000" w:rsidRPr="00000000">
        <w:rPr>
          <w:sz w:val="20"/>
          <w:szCs w:val="20"/>
          <w:rtl w:val="0"/>
        </w:rPr>
        <w:t xml:space="preserve">Financial Reports</w:t>
      </w:r>
    </w:p>
    <w:p w:rsidR="00000000" w:rsidDel="00000000" w:rsidP="00000000" w:rsidRDefault="00000000" w:rsidRPr="00000000" w14:paraId="000000E2">
      <w:pPr>
        <w:pageBreakBefore w:val="0"/>
        <w:numPr>
          <w:ilvl w:val="3"/>
          <w:numId w:val="3"/>
        </w:numPr>
        <w:ind w:left="3240" w:hanging="360"/>
        <w:rPr>
          <w:sz w:val="20"/>
          <w:szCs w:val="20"/>
        </w:rPr>
      </w:pPr>
      <w:r w:rsidDel="00000000" w:rsidR="00000000" w:rsidRPr="00000000">
        <w:rPr>
          <w:sz w:val="20"/>
          <w:szCs w:val="20"/>
          <w:rtl w:val="0"/>
        </w:rPr>
        <w:t xml:space="preserve">Weekly</w:t>
      </w:r>
    </w:p>
    <w:p w:rsidR="00000000" w:rsidDel="00000000" w:rsidP="00000000" w:rsidRDefault="00000000" w:rsidRPr="00000000" w14:paraId="000000E3">
      <w:pPr>
        <w:pageBreakBefore w:val="0"/>
        <w:numPr>
          <w:ilvl w:val="4"/>
          <w:numId w:val="3"/>
        </w:numPr>
        <w:ind w:left="3960" w:hanging="360"/>
        <w:rPr>
          <w:sz w:val="20"/>
          <w:szCs w:val="20"/>
        </w:rPr>
      </w:pPr>
      <w:r w:rsidDel="00000000" w:rsidR="00000000" w:rsidRPr="00000000">
        <w:rPr>
          <w:sz w:val="20"/>
          <w:szCs w:val="20"/>
          <w:rtl w:val="0"/>
        </w:rPr>
        <w:t xml:space="preserve">Clubs and Societies</w:t>
      </w:r>
    </w:p>
    <w:p w:rsidR="00000000" w:rsidDel="00000000" w:rsidP="00000000" w:rsidRDefault="00000000" w:rsidRPr="00000000" w14:paraId="000000E4">
      <w:pPr>
        <w:pageBreakBefore w:val="0"/>
        <w:numPr>
          <w:ilvl w:val="5"/>
          <w:numId w:val="3"/>
        </w:numPr>
        <w:ind w:left="4680" w:hanging="180"/>
        <w:rPr>
          <w:sz w:val="20"/>
          <w:szCs w:val="20"/>
        </w:rPr>
      </w:pPr>
      <w:r w:rsidDel="00000000" w:rsidR="00000000" w:rsidRPr="00000000">
        <w:rPr>
          <w:sz w:val="20"/>
          <w:szCs w:val="20"/>
          <w:rtl w:val="0"/>
        </w:rPr>
        <w:t xml:space="preserve">Emailed to club contacts (given by Student Relations) and to those requested.</w:t>
      </w:r>
    </w:p>
    <w:p w:rsidR="00000000" w:rsidDel="00000000" w:rsidP="00000000" w:rsidRDefault="00000000" w:rsidRPr="00000000" w14:paraId="000000E5">
      <w:pPr>
        <w:pageBreakBefore w:val="0"/>
        <w:numPr>
          <w:ilvl w:val="4"/>
          <w:numId w:val="3"/>
        </w:numPr>
        <w:ind w:left="3960" w:hanging="360"/>
        <w:rPr>
          <w:sz w:val="20"/>
          <w:szCs w:val="20"/>
        </w:rPr>
      </w:pPr>
      <w:r w:rsidDel="00000000" w:rsidR="00000000" w:rsidRPr="00000000">
        <w:rPr>
          <w:sz w:val="20"/>
          <w:szCs w:val="20"/>
          <w:rtl w:val="0"/>
        </w:rPr>
        <w:t xml:space="preserve">Board of Directors </w:t>
      </w:r>
    </w:p>
    <w:p w:rsidR="00000000" w:rsidDel="00000000" w:rsidP="00000000" w:rsidRDefault="00000000" w:rsidRPr="00000000" w14:paraId="000000E6">
      <w:pPr>
        <w:pageBreakBefore w:val="0"/>
        <w:numPr>
          <w:ilvl w:val="5"/>
          <w:numId w:val="3"/>
        </w:numPr>
        <w:ind w:left="4680" w:hanging="180"/>
        <w:rPr>
          <w:sz w:val="20"/>
          <w:szCs w:val="20"/>
        </w:rPr>
      </w:pPr>
      <w:r w:rsidDel="00000000" w:rsidR="00000000" w:rsidRPr="00000000">
        <w:rPr>
          <w:sz w:val="20"/>
          <w:szCs w:val="20"/>
          <w:rtl w:val="0"/>
        </w:rPr>
        <w:t xml:space="preserve">Each officer should receive a report for every account they are responsible for (e.g. Executive Secretary - Executive Secretary Office Expense, Homecoming, ASB Meeting Expense, etc.).</w:t>
      </w:r>
    </w:p>
    <w:p w:rsidR="00000000" w:rsidDel="00000000" w:rsidP="00000000" w:rsidRDefault="00000000" w:rsidRPr="00000000" w14:paraId="000000E7">
      <w:pPr>
        <w:pageBreakBefore w:val="0"/>
        <w:numPr>
          <w:ilvl w:val="2"/>
          <w:numId w:val="3"/>
        </w:numPr>
        <w:ind w:left="2520" w:hanging="180"/>
        <w:rPr>
          <w:sz w:val="20"/>
          <w:szCs w:val="20"/>
        </w:rPr>
      </w:pPr>
      <w:r w:rsidDel="00000000" w:rsidR="00000000" w:rsidRPr="00000000">
        <w:rPr>
          <w:sz w:val="20"/>
          <w:szCs w:val="20"/>
          <w:rtl w:val="0"/>
        </w:rPr>
        <w:t xml:space="preserve">Assignment of Duties</w:t>
      </w:r>
    </w:p>
    <w:p w:rsidR="00000000" w:rsidDel="00000000" w:rsidP="00000000" w:rsidRDefault="00000000" w:rsidRPr="00000000" w14:paraId="000000E8">
      <w:pPr>
        <w:pageBreakBefore w:val="0"/>
        <w:numPr>
          <w:ilvl w:val="3"/>
          <w:numId w:val="3"/>
        </w:numPr>
        <w:ind w:left="3240" w:hanging="360"/>
        <w:rPr>
          <w:sz w:val="20"/>
          <w:szCs w:val="20"/>
        </w:rPr>
      </w:pPr>
      <w:r w:rsidDel="00000000" w:rsidR="00000000" w:rsidRPr="00000000">
        <w:rPr>
          <w:sz w:val="20"/>
          <w:szCs w:val="20"/>
          <w:rtl w:val="0"/>
        </w:rPr>
        <w:t xml:space="preserve">The Director of Finance is to meet with both a</w:t>
      </w:r>
      <w:r w:rsidDel="00000000" w:rsidR="00000000" w:rsidRPr="00000000">
        <w:rPr>
          <w:sz w:val="20"/>
          <w:szCs w:val="20"/>
          <w:rtl w:val="0"/>
        </w:rPr>
        <w:t xml:space="preserve">ccountant</w:t>
      </w:r>
      <w:r w:rsidDel="00000000" w:rsidR="00000000" w:rsidRPr="00000000">
        <w:rPr>
          <w:sz w:val="20"/>
          <w:szCs w:val="20"/>
          <w:rtl w:val="0"/>
        </w:rPr>
        <w:t xml:space="preserve">(s) to determine how they wish to split their weekly duties.</w:t>
      </w:r>
    </w:p>
    <w:p w:rsidR="00000000" w:rsidDel="00000000" w:rsidP="00000000" w:rsidRDefault="00000000" w:rsidRPr="00000000" w14:paraId="000000E9">
      <w:pPr>
        <w:pageBreakBefore w:val="0"/>
        <w:numPr>
          <w:ilvl w:val="4"/>
          <w:numId w:val="3"/>
        </w:numPr>
        <w:ind w:left="3330" w:hanging="360"/>
        <w:rPr>
          <w:sz w:val="20"/>
          <w:szCs w:val="20"/>
        </w:rPr>
      </w:pPr>
      <w:r w:rsidDel="00000000" w:rsidR="00000000" w:rsidRPr="00000000">
        <w:rPr>
          <w:sz w:val="20"/>
          <w:szCs w:val="20"/>
          <w:rtl w:val="0"/>
        </w:rPr>
        <w:t xml:space="preserve">It is recommended, but not required, for the Accountants to alternate their respective duties from time to time. </w:t>
      </w:r>
    </w:p>
    <w:p w:rsidR="00000000" w:rsidDel="00000000" w:rsidP="00000000" w:rsidRDefault="00000000" w:rsidRPr="00000000" w14:paraId="000000EA">
      <w:pPr>
        <w:pageBreakBefore w:val="0"/>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cKayla Krolczyk" w:id="0" w:date="2023-04-19T23:52:01Z">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to: "Charging student accounts"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E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Roman"/>
      <w:lvlText w:val="(%2)"/>
      <w:lvlJc w:val="left"/>
      <w:pPr>
        <w:ind w:left="2160" w:hanging="720"/>
      </w:pPr>
      <w:rPr>
        <w:b w:val="1"/>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Roman"/>
      <w:lvlText w:val="(%2)"/>
      <w:lvlJc w:val="left"/>
      <w:pPr>
        <w:ind w:left="2160" w:hanging="720"/>
      </w:pPr>
      <w:rPr/>
    </w:lvl>
    <w:lvl w:ilvl="2">
      <w:start w:val="1"/>
      <w:numFmt w:val="lowerRoman"/>
      <w:lvlText w:val="%3."/>
      <w:lvlJc w:val="right"/>
      <w:pPr>
        <w:ind w:left="2520" w:hanging="180"/>
      </w:pPr>
      <w:rPr/>
    </w:lvl>
    <w:lvl w:ilvl="3">
      <w:start w:val="1"/>
      <w:numFmt w:val="decimal"/>
      <w:lvlText w:val="%4."/>
      <w:lvlJc w:val="left"/>
      <w:pPr>
        <w:ind w:left="3240" w:hanging="360"/>
      </w:pPr>
      <w:rPr>
        <w:u w:val="none"/>
      </w:rPr>
    </w:lvl>
    <w:lvl w:ilvl="4">
      <w:start w:val="1"/>
      <w:numFmt w:val="lowerLetter"/>
      <w:lvlText w:val="%5."/>
      <w:lvlJc w:val="left"/>
      <w:pPr>
        <w:ind w:left="3960" w:hanging="360"/>
      </w:pPr>
      <w:rPr/>
    </w:lvl>
    <w:lvl w:ilvl="5">
      <w:start w:val="1"/>
      <w:numFmt w:val="lowerRoman"/>
      <w:lvlText w:val="%6."/>
      <w:lvlJc w:val="right"/>
      <w:pPr>
        <w:ind w:left="4680" w:hanging="180"/>
      </w:pPr>
      <w:rPr>
        <w:b w:val="0"/>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b w:val="1"/>
      </w:rPr>
    </w:lvl>
    <w:lvl w:ilvl="1">
      <w:start w:val="1"/>
      <w:numFmt w:val="lowerRoman"/>
      <w:lvlText w:val="(%2)"/>
      <w:lvlJc w:val="left"/>
      <w:pPr>
        <w:ind w:left="2160" w:hanging="720"/>
      </w:pPr>
      <w:rPr/>
    </w:lvl>
    <w:lvl w:ilvl="2">
      <w:start w:val="1"/>
      <w:numFmt w:val="lowerRoman"/>
      <w:lvlText w:val="%3."/>
      <w:lvlJc w:val="right"/>
      <w:pPr>
        <w:ind w:left="2520" w:hanging="180"/>
      </w:pPr>
      <w:rPr/>
    </w:lvl>
    <w:lvl w:ilvl="3">
      <w:start w:val="1"/>
      <w:numFmt w:val="decimal"/>
      <w:lvlText w:val="%4."/>
      <w:lvlJc w:val="left"/>
      <w:pPr>
        <w:ind w:left="3240" w:hanging="360"/>
      </w:pPr>
      <w:rPr>
        <w:strike w:val="0"/>
      </w:rPr>
    </w:lvl>
    <w:lvl w:ilvl="4">
      <w:start w:val="1"/>
      <w:numFmt w:val="lowerLetter"/>
      <w:lvlText w:val="%5."/>
      <w:lvlJc w:val="left"/>
      <w:pPr>
        <w:ind w:left="333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Century Gothic" w:cs="Century Gothic" w:eastAsia="Century Gothic" w:hAnsi="Century Gothic"/>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Century Gothic" w:cs="Century Gothic" w:eastAsia="Century Gothic" w:hAnsi="Century Gothic"/>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Century Gothic" w:cs="Century Gothic" w:eastAsia="Century Gothic" w:hAnsi="Century Gothic"/>
      <w:b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Century Gothic" w:cs="Century Gothic" w:eastAsia="Century Gothic" w:hAnsi="Century Gothic"/>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4IhiCfdpeqsycw9QDDMe+tjIZA==">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